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1858" w14:textId="6BF1094A" w:rsidR="004F02E7" w:rsidRPr="004F02E7" w:rsidRDefault="004F02E7">
      <w:pPr>
        <w:rPr>
          <w:sz w:val="36"/>
          <w:szCs w:val="36"/>
        </w:rPr>
      </w:pPr>
      <w:r w:rsidRPr="004F02E7">
        <w:rPr>
          <w:sz w:val="36"/>
          <w:szCs w:val="36"/>
        </w:rPr>
        <w:t>P R E S S E M I T T E I L U N G</w:t>
      </w:r>
    </w:p>
    <w:p w14:paraId="70D2EEEB" w14:textId="4D919840" w:rsidR="004F02E7" w:rsidRDefault="004F02E7"/>
    <w:p w14:paraId="658AA86A" w14:textId="67F96EBE" w:rsidR="00FD446E" w:rsidRPr="007A5AC3" w:rsidRDefault="00F45C3F">
      <w:pPr>
        <w:rPr>
          <w:sz w:val="24"/>
          <w:szCs w:val="24"/>
        </w:rPr>
      </w:pPr>
      <w:r w:rsidRPr="007A5AC3">
        <w:rPr>
          <w:sz w:val="24"/>
          <w:szCs w:val="24"/>
        </w:rPr>
        <w:t xml:space="preserve">Virtuelle Schüler-Pressekonferenz lieferte </w:t>
      </w:r>
      <w:r w:rsidR="007A5AC3" w:rsidRPr="007A5AC3">
        <w:rPr>
          <w:sz w:val="24"/>
          <w:szCs w:val="24"/>
        </w:rPr>
        <w:t xml:space="preserve">am 16. April einen </w:t>
      </w:r>
      <w:r w:rsidRPr="007A5AC3">
        <w:rPr>
          <w:sz w:val="24"/>
          <w:szCs w:val="24"/>
        </w:rPr>
        <w:t>Vorgeschmack</w:t>
      </w:r>
    </w:p>
    <w:p w14:paraId="4B7E86BA" w14:textId="15C84A8B" w:rsidR="00E65221" w:rsidRDefault="00796C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Schüler gestalten </w:t>
      </w:r>
      <w:r w:rsidR="0070510C" w:rsidRPr="00010205">
        <w:rPr>
          <w:b/>
          <w:bCs/>
          <w:sz w:val="32"/>
          <w:szCs w:val="32"/>
        </w:rPr>
        <w:t xml:space="preserve">Online SchülerKlimaKonferenz </w:t>
      </w:r>
    </w:p>
    <w:p w14:paraId="375B2501" w14:textId="33D5CB19" w:rsidR="00B77EB3" w:rsidRPr="00F15F62" w:rsidRDefault="00E65221">
      <w:pPr>
        <w:rPr>
          <w:sz w:val="32"/>
          <w:szCs w:val="32"/>
        </w:rPr>
      </w:pPr>
      <w:r w:rsidRPr="00F15F62">
        <w:rPr>
          <w:sz w:val="32"/>
          <w:szCs w:val="32"/>
        </w:rPr>
        <w:t xml:space="preserve">90 Min. StreamForFuture am 23. April, ab 17 Uhr </w:t>
      </w:r>
    </w:p>
    <w:p w14:paraId="293891EB" w14:textId="77777777" w:rsidR="00FD446E" w:rsidRDefault="00FD446E"/>
    <w:p w14:paraId="6E2720C6" w14:textId="3C053911" w:rsidR="00EB0331" w:rsidRDefault="00D44420">
      <w:pPr>
        <w:rPr>
          <w:b/>
          <w:bCs/>
          <w:sz w:val="24"/>
          <w:szCs w:val="24"/>
        </w:rPr>
      </w:pPr>
      <w:r w:rsidRPr="000219D4">
        <w:rPr>
          <w:b/>
          <w:bCs/>
          <w:sz w:val="24"/>
          <w:szCs w:val="24"/>
        </w:rPr>
        <w:t xml:space="preserve">Erstmalig </w:t>
      </w:r>
      <w:r w:rsidR="00294991" w:rsidRPr="000219D4">
        <w:rPr>
          <w:b/>
          <w:bCs/>
          <w:sz w:val="24"/>
          <w:szCs w:val="24"/>
        </w:rPr>
        <w:t>planen</w:t>
      </w:r>
      <w:r w:rsidR="002B0BE4" w:rsidRPr="000219D4">
        <w:rPr>
          <w:b/>
          <w:bCs/>
          <w:sz w:val="24"/>
          <w:szCs w:val="24"/>
        </w:rPr>
        <w:t xml:space="preserve"> und gestalten</w:t>
      </w:r>
      <w:r w:rsidRPr="000219D4">
        <w:rPr>
          <w:b/>
          <w:bCs/>
          <w:sz w:val="24"/>
          <w:szCs w:val="24"/>
        </w:rPr>
        <w:t xml:space="preserve"> Schülerinnen und Schüler</w:t>
      </w:r>
      <w:r w:rsidR="005F550F" w:rsidRPr="000219D4">
        <w:rPr>
          <w:b/>
          <w:bCs/>
          <w:sz w:val="24"/>
          <w:szCs w:val="24"/>
        </w:rPr>
        <w:t xml:space="preserve"> in ihrer Freizeit</w:t>
      </w:r>
      <w:r w:rsidRPr="000219D4">
        <w:rPr>
          <w:b/>
          <w:bCs/>
          <w:sz w:val="24"/>
          <w:szCs w:val="24"/>
        </w:rPr>
        <w:t xml:space="preserve"> virtuellen Unterricht zum Thema Klimawandel und Klimaschutz. </w:t>
      </w:r>
      <w:r w:rsidR="00035701">
        <w:rPr>
          <w:b/>
          <w:bCs/>
          <w:sz w:val="24"/>
          <w:szCs w:val="24"/>
        </w:rPr>
        <w:t xml:space="preserve">Unterstützt wird die junge Generation von Fachleuten, wie </w:t>
      </w:r>
      <w:r w:rsidR="00C95B6B">
        <w:rPr>
          <w:b/>
          <w:bCs/>
          <w:sz w:val="24"/>
          <w:szCs w:val="24"/>
        </w:rPr>
        <w:t xml:space="preserve">renommierte </w:t>
      </w:r>
      <w:r w:rsidR="00035701">
        <w:rPr>
          <w:b/>
          <w:bCs/>
          <w:sz w:val="24"/>
          <w:szCs w:val="24"/>
        </w:rPr>
        <w:t>Klimaforscher des Alfred</w:t>
      </w:r>
      <w:r w:rsidR="00832782">
        <w:rPr>
          <w:b/>
          <w:bCs/>
          <w:sz w:val="24"/>
          <w:szCs w:val="24"/>
        </w:rPr>
        <w:t>-</w:t>
      </w:r>
      <w:r w:rsidR="00035701">
        <w:rPr>
          <w:b/>
          <w:bCs/>
          <w:sz w:val="24"/>
          <w:szCs w:val="24"/>
        </w:rPr>
        <w:t>Wegener</w:t>
      </w:r>
      <w:r w:rsidR="00832782">
        <w:rPr>
          <w:b/>
          <w:bCs/>
          <w:sz w:val="24"/>
          <w:szCs w:val="24"/>
        </w:rPr>
        <w:t>-</w:t>
      </w:r>
      <w:r w:rsidR="00035701">
        <w:rPr>
          <w:b/>
          <w:bCs/>
          <w:sz w:val="24"/>
          <w:szCs w:val="24"/>
        </w:rPr>
        <w:t>Institut</w:t>
      </w:r>
      <w:r w:rsidR="00DB7B98">
        <w:rPr>
          <w:b/>
          <w:bCs/>
          <w:sz w:val="24"/>
          <w:szCs w:val="24"/>
        </w:rPr>
        <w:t>e</w:t>
      </w:r>
      <w:r w:rsidR="00035701">
        <w:rPr>
          <w:b/>
          <w:bCs/>
          <w:sz w:val="24"/>
          <w:szCs w:val="24"/>
        </w:rPr>
        <w:t xml:space="preserve">s. </w:t>
      </w:r>
      <w:r w:rsidR="0087499E">
        <w:rPr>
          <w:b/>
          <w:bCs/>
          <w:sz w:val="24"/>
          <w:szCs w:val="24"/>
        </w:rPr>
        <w:t xml:space="preserve">Eine </w:t>
      </w:r>
      <w:r w:rsidR="006D13F7">
        <w:rPr>
          <w:b/>
          <w:bCs/>
          <w:sz w:val="24"/>
          <w:szCs w:val="24"/>
        </w:rPr>
        <w:t xml:space="preserve">virtuelle Schüler-Pressekonferenz lieferte </w:t>
      </w:r>
      <w:r w:rsidR="00C95B6B">
        <w:rPr>
          <w:b/>
          <w:bCs/>
          <w:sz w:val="24"/>
          <w:szCs w:val="24"/>
        </w:rPr>
        <w:t xml:space="preserve">am 16. April </w:t>
      </w:r>
      <w:r w:rsidR="00444CB4">
        <w:rPr>
          <w:b/>
          <w:bCs/>
          <w:sz w:val="24"/>
          <w:szCs w:val="24"/>
        </w:rPr>
        <w:t xml:space="preserve">den ersten </w:t>
      </w:r>
      <w:r w:rsidR="001F4F5C">
        <w:rPr>
          <w:b/>
          <w:bCs/>
          <w:sz w:val="24"/>
          <w:szCs w:val="24"/>
        </w:rPr>
        <w:t xml:space="preserve">Vorgeschmack auf den </w:t>
      </w:r>
      <w:r w:rsidR="001A2F1B" w:rsidRPr="000219D4">
        <w:rPr>
          <w:b/>
          <w:bCs/>
          <w:sz w:val="24"/>
          <w:szCs w:val="24"/>
        </w:rPr>
        <w:t xml:space="preserve">90 Minuten </w:t>
      </w:r>
      <w:r w:rsidR="006D13F7" w:rsidRPr="000219D4">
        <w:rPr>
          <w:b/>
          <w:bCs/>
          <w:sz w:val="24"/>
          <w:szCs w:val="24"/>
        </w:rPr>
        <w:t>„StreamForFuture“</w:t>
      </w:r>
      <w:r w:rsidR="006D13F7">
        <w:rPr>
          <w:b/>
          <w:bCs/>
          <w:sz w:val="24"/>
          <w:szCs w:val="24"/>
        </w:rPr>
        <w:t xml:space="preserve"> auf </w:t>
      </w:r>
      <w:r w:rsidR="00C95B6B">
        <w:rPr>
          <w:b/>
          <w:bCs/>
          <w:sz w:val="24"/>
          <w:szCs w:val="24"/>
        </w:rPr>
        <w:t xml:space="preserve">den Plattformen </w:t>
      </w:r>
      <w:r w:rsidR="00380264" w:rsidRPr="000219D4">
        <w:rPr>
          <w:b/>
          <w:bCs/>
          <w:sz w:val="24"/>
          <w:szCs w:val="24"/>
        </w:rPr>
        <w:t xml:space="preserve">YouTube </w:t>
      </w:r>
      <w:r w:rsidR="006D13F7">
        <w:rPr>
          <w:b/>
          <w:bCs/>
          <w:sz w:val="24"/>
          <w:szCs w:val="24"/>
        </w:rPr>
        <w:t xml:space="preserve">und Twitch. </w:t>
      </w:r>
      <w:r w:rsidR="00C95B6B">
        <w:rPr>
          <w:b/>
          <w:bCs/>
          <w:sz w:val="24"/>
          <w:szCs w:val="24"/>
        </w:rPr>
        <w:t xml:space="preserve">Wie </w:t>
      </w:r>
      <w:r w:rsidR="00C85BCE">
        <w:rPr>
          <w:b/>
          <w:bCs/>
          <w:sz w:val="24"/>
          <w:szCs w:val="24"/>
        </w:rPr>
        <w:t>auf der</w:t>
      </w:r>
      <w:r w:rsidR="00C95B6B">
        <w:rPr>
          <w:b/>
          <w:bCs/>
          <w:sz w:val="24"/>
          <w:szCs w:val="24"/>
        </w:rPr>
        <w:t xml:space="preserve"> Pressekonferenz</w:t>
      </w:r>
      <w:r w:rsidR="00C85BCE">
        <w:rPr>
          <w:b/>
          <w:bCs/>
          <w:sz w:val="24"/>
          <w:szCs w:val="24"/>
        </w:rPr>
        <w:t xml:space="preserve"> </w:t>
      </w:r>
      <w:r w:rsidR="00946F5A">
        <w:rPr>
          <w:b/>
          <w:bCs/>
          <w:sz w:val="24"/>
          <w:szCs w:val="24"/>
        </w:rPr>
        <w:t xml:space="preserve">moderiert die Schülerin Hannah Leifer </w:t>
      </w:r>
      <w:r w:rsidR="001E4F49">
        <w:rPr>
          <w:b/>
          <w:bCs/>
          <w:sz w:val="24"/>
          <w:szCs w:val="24"/>
        </w:rPr>
        <w:t xml:space="preserve">auch </w:t>
      </w:r>
      <w:r w:rsidR="00C85BCE">
        <w:rPr>
          <w:b/>
          <w:bCs/>
          <w:sz w:val="24"/>
          <w:szCs w:val="24"/>
        </w:rPr>
        <w:t xml:space="preserve">am 23. April, ab </w:t>
      </w:r>
      <w:r w:rsidR="00837B66" w:rsidRPr="000219D4">
        <w:rPr>
          <w:b/>
          <w:bCs/>
          <w:sz w:val="24"/>
          <w:szCs w:val="24"/>
        </w:rPr>
        <w:t xml:space="preserve">17 Uhr </w:t>
      </w:r>
      <w:r w:rsidR="00EB0331">
        <w:rPr>
          <w:b/>
          <w:bCs/>
          <w:sz w:val="24"/>
          <w:szCs w:val="24"/>
        </w:rPr>
        <w:t>den</w:t>
      </w:r>
      <w:r w:rsidR="00946F5A">
        <w:rPr>
          <w:b/>
          <w:bCs/>
          <w:sz w:val="24"/>
          <w:szCs w:val="24"/>
        </w:rPr>
        <w:t xml:space="preserve"> </w:t>
      </w:r>
      <w:r w:rsidR="00B711DD">
        <w:rPr>
          <w:b/>
          <w:bCs/>
          <w:sz w:val="24"/>
          <w:szCs w:val="24"/>
        </w:rPr>
        <w:t xml:space="preserve">neuen </w:t>
      </w:r>
      <w:r w:rsidR="00946F5A">
        <w:rPr>
          <w:b/>
          <w:bCs/>
          <w:sz w:val="24"/>
          <w:szCs w:val="24"/>
        </w:rPr>
        <w:t>Edutain</w:t>
      </w:r>
      <w:r w:rsidR="00792547">
        <w:rPr>
          <w:b/>
          <w:bCs/>
          <w:sz w:val="24"/>
          <w:szCs w:val="24"/>
        </w:rPr>
        <w:t>-</w:t>
      </w:r>
      <w:r w:rsidR="00946F5A">
        <w:rPr>
          <w:b/>
          <w:bCs/>
          <w:sz w:val="24"/>
          <w:szCs w:val="24"/>
        </w:rPr>
        <w:t>ment-Stream</w:t>
      </w:r>
      <w:r w:rsidR="001E4F49">
        <w:rPr>
          <w:b/>
          <w:bCs/>
          <w:sz w:val="24"/>
          <w:szCs w:val="24"/>
        </w:rPr>
        <w:t xml:space="preserve">. Deutsches Unternehmen </w:t>
      </w:r>
      <w:r w:rsidR="00792547">
        <w:rPr>
          <w:b/>
          <w:bCs/>
          <w:sz w:val="24"/>
          <w:szCs w:val="24"/>
        </w:rPr>
        <w:t xml:space="preserve">ermöglicht </w:t>
      </w:r>
      <w:r w:rsidR="001E4F49">
        <w:rPr>
          <w:b/>
          <w:bCs/>
          <w:sz w:val="24"/>
          <w:szCs w:val="24"/>
        </w:rPr>
        <w:t xml:space="preserve">den Schülern die </w:t>
      </w:r>
      <w:r w:rsidR="00B711DD">
        <w:rPr>
          <w:b/>
          <w:bCs/>
          <w:sz w:val="24"/>
          <w:szCs w:val="24"/>
        </w:rPr>
        <w:t>M</w:t>
      </w:r>
      <w:r w:rsidR="00EB4F0E">
        <w:rPr>
          <w:b/>
          <w:bCs/>
          <w:sz w:val="24"/>
          <w:szCs w:val="24"/>
        </w:rPr>
        <w:t>öglichkeit</w:t>
      </w:r>
      <w:r w:rsidR="00B711DD">
        <w:rPr>
          <w:b/>
          <w:bCs/>
          <w:sz w:val="24"/>
          <w:szCs w:val="24"/>
        </w:rPr>
        <w:t>en</w:t>
      </w:r>
      <w:r w:rsidR="00EB4F0E">
        <w:rPr>
          <w:b/>
          <w:bCs/>
          <w:sz w:val="24"/>
          <w:szCs w:val="24"/>
        </w:rPr>
        <w:t xml:space="preserve"> zum </w:t>
      </w:r>
      <w:r w:rsidR="001E4F49">
        <w:rPr>
          <w:b/>
          <w:bCs/>
          <w:sz w:val="24"/>
          <w:szCs w:val="24"/>
        </w:rPr>
        <w:t xml:space="preserve">anonymen </w:t>
      </w:r>
      <w:r w:rsidR="00EB4F0E">
        <w:rPr>
          <w:b/>
          <w:bCs/>
          <w:sz w:val="24"/>
          <w:szCs w:val="24"/>
        </w:rPr>
        <w:t>Dialog</w:t>
      </w:r>
      <w:r w:rsidR="00E727D4">
        <w:rPr>
          <w:b/>
          <w:bCs/>
          <w:sz w:val="24"/>
          <w:szCs w:val="24"/>
        </w:rPr>
        <w:t xml:space="preserve"> mit </w:t>
      </w:r>
      <w:r w:rsidR="00336FDA" w:rsidRPr="000219D4">
        <w:rPr>
          <w:b/>
          <w:bCs/>
          <w:sz w:val="24"/>
          <w:szCs w:val="24"/>
        </w:rPr>
        <w:t>Wissenschaftlern</w:t>
      </w:r>
      <w:r w:rsidR="00F95826">
        <w:rPr>
          <w:b/>
          <w:bCs/>
          <w:sz w:val="24"/>
          <w:szCs w:val="24"/>
        </w:rPr>
        <w:t xml:space="preserve"> </w:t>
      </w:r>
      <w:r w:rsidR="00281961">
        <w:rPr>
          <w:b/>
          <w:bCs/>
          <w:sz w:val="24"/>
          <w:szCs w:val="24"/>
        </w:rPr>
        <w:t>und Mitschülern</w:t>
      </w:r>
      <w:r w:rsidR="001E4F49" w:rsidRPr="001E4F49">
        <w:rPr>
          <w:b/>
          <w:bCs/>
          <w:sz w:val="24"/>
          <w:szCs w:val="24"/>
        </w:rPr>
        <w:t xml:space="preserve"> </w:t>
      </w:r>
      <w:r w:rsidR="001E4F49">
        <w:rPr>
          <w:b/>
          <w:bCs/>
          <w:sz w:val="24"/>
          <w:szCs w:val="24"/>
        </w:rPr>
        <w:t>über Smartphone, Tablet oder PC</w:t>
      </w:r>
      <w:r w:rsidR="00792547">
        <w:rPr>
          <w:b/>
          <w:bCs/>
          <w:sz w:val="24"/>
          <w:szCs w:val="24"/>
        </w:rPr>
        <w:t>, unter Beachtung des Datenschutzes.</w:t>
      </w:r>
    </w:p>
    <w:p w14:paraId="0B47EA92" w14:textId="072EE90D" w:rsidR="00EB0331" w:rsidRDefault="00DB7B98">
      <w:pPr>
        <w:rPr>
          <w:b/>
          <w:bCs/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A0F8ED" wp14:editId="1302078F">
                <wp:simplePos x="0" y="0"/>
                <wp:positionH relativeFrom="column">
                  <wp:posOffset>-1492250</wp:posOffset>
                </wp:positionH>
                <wp:positionV relativeFrom="paragraph">
                  <wp:posOffset>244475</wp:posOffset>
                </wp:positionV>
                <wp:extent cx="1219200" cy="140462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1D65" w14:textId="55E03144" w:rsidR="00AF6D5F" w:rsidRPr="003A1192" w:rsidRDefault="00DB7B98" w:rsidP="00AF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Location im Netz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0F8E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17.5pt;margin-top:19.25pt;width:9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" stroked="f">
                <v:textbox style="mso-fit-shape-to-text:t">
                  <w:txbxContent>
                    <w:p w14:paraId="47AA1D65" w14:textId="55E03144" w:rsidR="00AF6D5F" w:rsidRPr="003A1192" w:rsidRDefault="00DB7B98" w:rsidP="00AF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Location im Netz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998BC2" w14:textId="244F2BBA" w:rsidR="0090579B" w:rsidRPr="000219D4" w:rsidRDefault="002147A4">
      <w:pPr>
        <w:rPr>
          <w:b/>
          <w:bCs/>
          <w:sz w:val="24"/>
          <w:szCs w:val="24"/>
        </w:rPr>
      </w:pPr>
      <w:r w:rsidRPr="000219D4">
        <w:rPr>
          <w:b/>
          <w:bCs/>
          <w:sz w:val="24"/>
          <w:szCs w:val="24"/>
        </w:rPr>
        <w:t xml:space="preserve">So ungewöhnlich wie </w:t>
      </w:r>
      <w:r w:rsidR="000A1B9D">
        <w:rPr>
          <w:b/>
          <w:bCs/>
          <w:sz w:val="24"/>
          <w:szCs w:val="24"/>
        </w:rPr>
        <w:t>die Location</w:t>
      </w:r>
      <w:r w:rsidR="001E76F6">
        <w:rPr>
          <w:b/>
          <w:bCs/>
          <w:sz w:val="24"/>
          <w:szCs w:val="24"/>
        </w:rPr>
        <w:t xml:space="preserve"> im Netz</w:t>
      </w:r>
      <w:r w:rsidR="000A1B9D">
        <w:rPr>
          <w:b/>
          <w:bCs/>
          <w:sz w:val="24"/>
          <w:szCs w:val="24"/>
        </w:rPr>
        <w:t xml:space="preserve"> </w:t>
      </w:r>
      <w:r w:rsidRPr="000219D4">
        <w:rPr>
          <w:b/>
          <w:bCs/>
          <w:sz w:val="24"/>
          <w:szCs w:val="24"/>
        </w:rPr>
        <w:t xml:space="preserve">ist auch die </w:t>
      </w:r>
      <w:r w:rsidR="00A5219D">
        <w:rPr>
          <w:b/>
          <w:bCs/>
          <w:sz w:val="24"/>
          <w:szCs w:val="24"/>
        </w:rPr>
        <w:t xml:space="preserve">interdisziplinäre </w:t>
      </w:r>
      <w:r w:rsidRPr="000219D4">
        <w:rPr>
          <w:b/>
          <w:bCs/>
          <w:sz w:val="24"/>
          <w:szCs w:val="24"/>
        </w:rPr>
        <w:t xml:space="preserve">Kooperation. Neben der </w:t>
      </w:r>
      <w:r w:rsidR="001A2F1B" w:rsidRPr="000219D4">
        <w:rPr>
          <w:b/>
          <w:bCs/>
          <w:sz w:val="24"/>
          <w:szCs w:val="24"/>
        </w:rPr>
        <w:t>Eventmarketing-Agentur GetPeople</w:t>
      </w:r>
      <w:r w:rsidR="00F03A1C" w:rsidRPr="000219D4">
        <w:rPr>
          <w:b/>
          <w:bCs/>
          <w:sz w:val="24"/>
          <w:szCs w:val="24"/>
        </w:rPr>
        <w:t xml:space="preserve"> aus Bad Salzuflen</w:t>
      </w:r>
      <w:r w:rsidR="00360E1A" w:rsidRPr="000219D4">
        <w:rPr>
          <w:b/>
          <w:bCs/>
          <w:sz w:val="24"/>
          <w:szCs w:val="24"/>
        </w:rPr>
        <w:t>, die seit 2012 Schüler-Kongresse</w:t>
      </w:r>
      <w:r w:rsidR="00685CD4" w:rsidRPr="000219D4">
        <w:rPr>
          <w:b/>
          <w:bCs/>
          <w:sz w:val="24"/>
          <w:szCs w:val="24"/>
        </w:rPr>
        <w:t xml:space="preserve"> in Schulen, Stadttheatern, Kongresshallen </w:t>
      </w:r>
      <w:r w:rsidR="004C5329" w:rsidRPr="000219D4">
        <w:rPr>
          <w:b/>
          <w:bCs/>
          <w:sz w:val="24"/>
          <w:szCs w:val="24"/>
        </w:rPr>
        <w:t xml:space="preserve">und </w:t>
      </w:r>
      <w:r w:rsidR="00685CD4" w:rsidRPr="000219D4">
        <w:rPr>
          <w:b/>
          <w:bCs/>
          <w:sz w:val="24"/>
          <w:szCs w:val="24"/>
        </w:rPr>
        <w:t>Multiplexkinos</w:t>
      </w:r>
      <w:r w:rsidR="00360E1A" w:rsidRPr="000219D4">
        <w:rPr>
          <w:b/>
          <w:bCs/>
          <w:sz w:val="24"/>
          <w:szCs w:val="24"/>
        </w:rPr>
        <w:t xml:space="preserve"> konzipiert und umsetzt</w:t>
      </w:r>
      <w:r w:rsidR="004C5329" w:rsidRPr="000219D4">
        <w:rPr>
          <w:b/>
          <w:bCs/>
          <w:sz w:val="24"/>
          <w:szCs w:val="24"/>
        </w:rPr>
        <w:t xml:space="preserve">, ist die </w:t>
      </w:r>
      <w:r w:rsidR="00F03A1C" w:rsidRPr="000219D4">
        <w:rPr>
          <w:b/>
          <w:bCs/>
          <w:sz w:val="24"/>
          <w:szCs w:val="24"/>
        </w:rPr>
        <w:t>EnergieAgentur.NRW</w:t>
      </w:r>
      <w:r w:rsidR="00360E1A" w:rsidRPr="000219D4">
        <w:rPr>
          <w:b/>
          <w:bCs/>
          <w:sz w:val="24"/>
          <w:szCs w:val="24"/>
        </w:rPr>
        <w:t>, operativer Dienstleister des NRW Wirtschaftsministeriums</w:t>
      </w:r>
      <w:r w:rsidR="006548BA">
        <w:rPr>
          <w:b/>
          <w:bCs/>
          <w:sz w:val="24"/>
          <w:szCs w:val="24"/>
        </w:rPr>
        <w:t>,</w:t>
      </w:r>
      <w:r w:rsidR="00360E1A" w:rsidRPr="000219D4">
        <w:rPr>
          <w:b/>
          <w:bCs/>
          <w:sz w:val="24"/>
          <w:szCs w:val="24"/>
        </w:rPr>
        <w:t xml:space="preserve"> </w:t>
      </w:r>
      <w:r w:rsidR="004C5329" w:rsidRPr="000219D4">
        <w:rPr>
          <w:b/>
          <w:bCs/>
          <w:sz w:val="24"/>
          <w:szCs w:val="24"/>
        </w:rPr>
        <w:t xml:space="preserve">wieder Kooperationspartner. Mit dem </w:t>
      </w:r>
      <w:r w:rsidR="00F03A1C" w:rsidRPr="000219D4">
        <w:rPr>
          <w:b/>
          <w:bCs/>
          <w:sz w:val="24"/>
          <w:szCs w:val="24"/>
        </w:rPr>
        <w:t>Adiamo</w:t>
      </w:r>
      <w:r w:rsidR="001A2F1B" w:rsidRPr="000219D4">
        <w:rPr>
          <w:b/>
          <w:bCs/>
          <w:sz w:val="24"/>
          <w:szCs w:val="24"/>
        </w:rPr>
        <w:t xml:space="preserve"> </w:t>
      </w:r>
      <w:r w:rsidR="00380264" w:rsidRPr="000219D4">
        <w:rPr>
          <w:b/>
          <w:bCs/>
          <w:sz w:val="24"/>
          <w:szCs w:val="24"/>
        </w:rPr>
        <w:t>Dance Club</w:t>
      </w:r>
      <w:r w:rsidR="004C5329" w:rsidRPr="000219D4">
        <w:rPr>
          <w:b/>
          <w:bCs/>
          <w:sz w:val="24"/>
          <w:szCs w:val="24"/>
        </w:rPr>
        <w:t>, wurde ein</w:t>
      </w:r>
      <w:r w:rsidR="00380264" w:rsidRPr="000219D4">
        <w:rPr>
          <w:b/>
          <w:bCs/>
          <w:sz w:val="24"/>
          <w:szCs w:val="24"/>
        </w:rPr>
        <w:t xml:space="preserve"> </w:t>
      </w:r>
      <w:r w:rsidR="00360E1A" w:rsidRPr="000219D4">
        <w:rPr>
          <w:b/>
          <w:bCs/>
          <w:sz w:val="24"/>
          <w:szCs w:val="24"/>
        </w:rPr>
        <w:t>Förderer gewonnen</w:t>
      </w:r>
      <w:r w:rsidR="004C5329" w:rsidRPr="000219D4">
        <w:rPr>
          <w:b/>
          <w:bCs/>
          <w:sz w:val="24"/>
          <w:szCs w:val="24"/>
        </w:rPr>
        <w:t xml:space="preserve">, </w:t>
      </w:r>
      <w:r w:rsidR="002D0C79" w:rsidRPr="000219D4">
        <w:rPr>
          <w:b/>
          <w:bCs/>
          <w:sz w:val="24"/>
          <w:szCs w:val="24"/>
        </w:rPr>
        <w:t xml:space="preserve">mit denen Klimaschützer nicht gerechnet haben. </w:t>
      </w:r>
      <w:r w:rsidR="00360E1A" w:rsidRPr="000219D4">
        <w:rPr>
          <w:b/>
          <w:bCs/>
          <w:sz w:val="24"/>
          <w:szCs w:val="24"/>
        </w:rPr>
        <w:t>Die Bad Oeynhausener Erlebnisgastron</w:t>
      </w:r>
      <w:r w:rsidR="007B7C5C" w:rsidRPr="000219D4">
        <w:rPr>
          <w:b/>
          <w:bCs/>
          <w:sz w:val="24"/>
          <w:szCs w:val="24"/>
        </w:rPr>
        <w:t>om</w:t>
      </w:r>
      <w:r w:rsidR="00360E1A" w:rsidRPr="000219D4">
        <w:rPr>
          <w:b/>
          <w:bCs/>
          <w:sz w:val="24"/>
          <w:szCs w:val="24"/>
        </w:rPr>
        <w:t xml:space="preserve">ie stellt </w:t>
      </w:r>
      <w:r w:rsidR="0060725F" w:rsidRPr="000219D4">
        <w:rPr>
          <w:b/>
          <w:bCs/>
          <w:sz w:val="24"/>
          <w:szCs w:val="24"/>
        </w:rPr>
        <w:t xml:space="preserve">Tontechnik, Bedienpersonal, </w:t>
      </w:r>
      <w:r w:rsidR="00064EDF" w:rsidRPr="000219D4">
        <w:rPr>
          <w:b/>
          <w:bCs/>
          <w:sz w:val="24"/>
          <w:szCs w:val="24"/>
        </w:rPr>
        <w:t xml:space="preserve">die notwendigen </w:t>
      </w:r>
      <w:r w:rsidR="0060725F" w:rsidRPr="000219D4">
        <w:rPr>
          <w:b/>
          <w:bCs/>
          <w:sz w:val="24"/>
          <w:szCs w:val="24"/>
        </w:rPr>
        <w:t xml:space="preserve">Räumlichkeiten, Mobiliar und </w:t>
      </w:r>
      <w:r w:rsidR="00360E1A" w:rsidRPr="000219D4">
        <w:rPr>
          <w:b/>
          <w:bCs/>
          <w:sz w:val="24"/>
          <w:szCs w:val="24"/>
        </w:rPr>
        <w:t xml:space="preserve">die </w:t>
      </w:r>
      <w:r w:rsidR="00064EDF" w:rsidRPr="000219D4">
        <w:rPr>
          <w:b/>
          <w:bCs/>
          <w:sz w:val="24"/>
          <w:szCs w:val="24"/>
        </w:rPr>
        <w:t>Highspeed-</w:t>
      </w:r>
      <w:r w:rsidR="00360E1A" w:rsidRPr="000219D4">
        <w:rPr>
          <w:b/>
          <w:bCs/>
          <w:sz w:val="24"/>
          <w:szCs w:val="24"/>
        </w:rPr>
        <w:t xml:space="preserve">Internetleitung für </w:t>
      </w:r>
      <w:r w:rsidR="00CA024B" w:rsidRPr="000219D4">
        <w:rPr>
          <w:b/>
          <w:bCs/>
          <w:sz w:val="24"/>
          <w:szCs w:val="24"/>
        </w:rPr>
        <w:t xml:space="preserve">den Livestream der </w:t>
      </w:r>
      <w:r w:rsidR="007F40E7" w:rsidRPr="000219D4">
        <w:rPr>
          <w:b/>
          <w:bCs/>
          <w:sz w:val="24"/>
          <w:szCs w:val="24"/>
        </w:rPr>
        <w:t>Online-Schüler-Klimakonferenz</w:t>
      </w:r>
      <w:r w:rsidR="001C42DC" w:rsidRPr="000219D4">
        <w:rPr>
          <w:b/>
          <w:bCs/>
          <w:sz w:val="24"/>
          <w:szCs w:val="24"/>
        </w:rPr>
        <w:t xml:space="preserve">. Damit können </w:t>
      </w:r>
      <w:r w:rsidR="007F40E7" w:rsidRPr="000219D4">
        <w:rPr>
          <w:b/>
          <w:bCs/>
          <w:sz w:val="24"/>
          <w:szCs w:val="24"/>
        </w:rPr>
        <w:t xml:space="preserve">Schülerinnen und Schüler in der ersten unfreiwillig unterrichtsfreien Schulzeit Deutschlands </w:t>
      </w:r>
      <w:r w:rsidR="001C42DC" w:rsidRPr="000219D4">
        <w:rPr>
          <w:b/>
          <w:bCs/>
          <w:sz w:val="24"/>
          <w:szCs w:val="24"/>
        </w:rPr>
        <w:t>von den Vorzügen de</w:t>
      </w:r>
      <w:r w:rsidR="0090579B" w:rsidRPr="000219D4">
        <w:rPr>
          <w:b/>
          <w:bCs/>
          <w:sz w:val="24"/>
          <w:szCs w:val="24"/>
        </w:rPr>
        <w:t>s virtuellen Lernens profitieren. Interaktion mit hochkarätigen Wissenschaftlern – aber auch Mitschülerinnen und Mitschülern, die sich in Ihrer Freizeit für den Klimaschutz engagieren, erlaubt die deutsche Dialog-Plattform TEDME, unter Einhaltung aller Datenschutzauflagen.</w:t>
      </w:r>
      <w:r w:rsidR="00A70766" w:rsidRPr="000219D4">
        <w:rPr>
          <w:b/>
          <w:bCs/>
          <w:sz w:val="24"/>
          <w:szCs w:val="24"/>
        </w:rPr>
        <w:t xml:space="preserve"> Dirk Stelter, Physiklehrer am Wittekind</w:t>
      </w:r>
      <w:r w:rsidR="00B753B2" w:rsidRPr="000219D4">
        <w:rPr>
          <w:b/>
          <w:bCs/>
          <w:sz w:val="24"/>
          <w:szCs w:val="24"/>
        </w:rPr>
        <w:t xml:space="preserve"> G</w:t>
      </w:r>
      <w:r w:rsidR="00A70766" w:rsidRPr="000219D4">
        <w:rPr>
          <w:b/>
          <w:bCs/>
          <w:sz w:val="24"/>
          <w:szCs w:val="24"/>
        </w:rPr>
        <w:t>ymnasium in Lübbecke plant ein Physik-Experiment</w:t>
      </w:r>
      <w:r w:rsidR="00A671DE" w:rsidRPr="000219D4">
        <w:rPr>
          <w:b/>
          <w:bCs/>
          <w:sz w:val="24"/>
          <w:szCs w:val="24"/>
        </w:rPr>
        <w:t xml:space="preserve"> passend zum Thema Klimawandel.</w:t>
      </w:r>
      <w:r w:rsidR="0090579B" w:rsidRPr="000219D4">
        <w:rPr>
          <w:b/>
          <w:bCs/>
          <w:sz w:val="24"/>
          <w:szCs w:val="24"/>
        </w:rPr>
        <w:t xml:space="preserve"> </w:t>
      </w:r>
      <w:r w:rsidR="004944F8" w:rsidRPr="000219D4">
        <w:rPr>
          <w:b/>
          <w:bCs/>
          <w:sz w:val="24"/>
          <w:szCs w:val="24"/>
        </w:rPr>
        <w:t xml:space="preserve">Die Corona-Krise </w:t>
      </w:r>
      <w:r w:rsidR="00E2175D" w:rsidRPr="000219D4">
        <w:rPr>
          <w:b/>
          <w:bCs/>
          <w:sz w:val="24"/>
          <w:szCs w:val="24"/>
        </w:rPr>
        <w:t xml:space="preserve">mit einschneidenden Veränderungen </w:t>
      </w:r>
      <w:r w:rsidR="00820D04" w:rsidRPr="000219D4">
        <w:rPr>
          <w:b/>
          <w:bCs/>
          <w:sz w:val="24"/>
          <w:szCs w:val="24"/>
        </w:rPr>
        <w:t xml:space="preserve">motiviert zum </w:t>
      </w:r>
      <w:r w:rsidR="000C602E" w:rsidRPr="000219D4">
        <w:rPr>
          <w:b/>
          <w:bCs/>
          <w:sz w:val="24"/>
          <w:szCs w:val="24"/>
        </w:rPr>
        <w:t xml:space="preserve">branchenübergreifenden </w:t>
      </w:r>
      <w:r w:rsidR="00820D04" w:rsidRPr="000219D4">
        <w:rPr>
          <w:b/>
          <w:bCs/>
          <w:sz w:val="24"/>
          <w:szCs w:val="24"/>
        </w:rPr>
        <w:t>Dialog</w:t>
      </w:r>
      <w:r w:rsidR="000C602E" w:rsidRPr="000219D4">
        <w:rPr>
          <w:b/>
          <w:bCs/>
          <w:sz w:val="24"/>
          <w:szCs w:val="24"/>
        </w:rPr>
        <w:t xml:space="preserve">, zum Umdenken und </w:t>
      </w:r>
      <w:r w:rsidR="004944F8" w:rsidRPr="000219D4">
        <w:rPr>
          <w:b/>
          <w:bCs/>
          <w:sz w:val="24"/>
          <w:szCs w:val="24"/>
        </w:rPr>
        <w:t xml:space="preserve">bringt </w:t>
      </w:r>
      <w:r w:rsidR="000C602E" w:rsidRPr="000219D4">
        <w:rPr>
          <w:b/>
          <w:bCs/>
          <w:sz w:val="24"/>
          <w:szCs w:val="24"/>
        </w:rPr>
        <w:t xml:space="preserve">ganz </w:t>
      </w:r>
      <w:r w:rsidR="004944F8" w:rsidRPr="000219D4">
        <w:rPr>
          <w:b/>
          <w:bCs/>
          <w:sz w:val="24"/>
          <w:szCs w:val="24"/>
        </w:rPr>
        <w:t xml:space="preserve">neue Akteure zusammen, die mit ihrem Engagement in der Corona-Krise </w:t>
      </w:r>
      <w:r w:rsidR="005C3468" w:rsidRPr="000219D4">
        <w:rPr>
          <w:b/>
          <w:bCs/>
          <w:sz w:val="24"/>
          <w:szCs w:val="24"/>
        </w:rPr>
        <w:t>neue Wege gehen</w:t>
      </w:r>
      <w:r w:rsidR="000C602E" w:rsidRPr="000219D4">
        <w:rPr>
          <w:b/>
          <w:bCs/>
          <w:sz w:val="24"/>
          <w:szCs w:val="24"/>
        </w:rPr>
        <w:t>,“ erklärt Uwe Hofer, Klimanetzwerker der EnergieAgentur.NRW</w:t>
      </w:r>
      <w:r w:rsidR="005C3468" w:rsidRPr="000219D4">
        <w:rPr>
          <w:b/>
          <w:bCs/>
          <w:sz w:val="24"/>
          <w:szCs w:val="24"/>
        </w:rPr>
        <w:t>, die ungewöhnliche Konstellation.</w:t>
      </w:r>
    </w:p>
    <w:p w14:paraId="2F2F6117" w14:textId="06C944C2" w:rsidR="0090579B" w:rsidRPr="00FD446E" w:rsidRDefault="00AF6D5F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197BBC" wp14:editId="313FBFA8">
                <wp:simplePos x="0" y="0"/>
                <wp:positionH relativeFrom="column">
                  <wp:posOffset>-1416050</wp:posOffset>
                </wp:positionH>
                <wp:positionV relativeFrom="paragraph">
                  <wp:posOffset>191135</wp:posOffset>
                </wp:positionV>
                <wp:extent cx="121920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3CD48" w14:textId="7516D033" w:rsidR="00AF6D5F" w:rsidRDefault="00AF6D5F" w:rsidP="00AF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Größte Heraus</w:t>
                            </w:r>
                            <w:r w:rsidR="000858B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5CC0376" w14:textId="1BAE31A8" w:rsidR="00AF6D5F" w:rsidRPr="003A1192" w:rsidRDefault="00AF6D5F" w:rsidP="00AF6D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forderung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97BBC" id="Textfeld 2" o:spid="_x0000_s1027" type="#_x0000_t202" style="position:absolute;margin-left:-111.5pt;margin-top:15.05pt;width:9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" stroked="f">
                <v:textbox style="mso-fit-shape-to-text:t">
                  <w:txbxContent>
                    <w:p w14:paraId="04B3CD48" w14:textId="7516D033" w:rsidR="00AF6D5F" w:rsidRDefault="00AF6D5F" w:rsidP="00AF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Größte Heraus</w:t>
                      </w:r>
                      <w:r w:rsidR="000858B3">
                        <w:rPr>
                          <w:sz w:val="28"/>
                          <w:szCs w:val="28"/>
                        </w:rPr>
                        <w:t>-</w:t>
                      </w:r>
                    </w:p>
                    <w:p w14:paraId="25CC0376" w14:textId="1BAE31A8" w:rsidR="00AF6D5F" w:rsidRPr="003A1192" w:rsidRDefault="00AF6D5F" w:rsidP="00AF6D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forderung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CD250E" w14:textId="75A85291" w:rsidR="009845C0" w:rsidRPr="00FD446E" w:rsidRDefault="00D04293">
      <w:pPr>
        <w:rPr>
          <w:sz w:val="24"/>
          <w:szCs w:val="24"/>
        </w:rPr>
      </w:pPr>
      <w:r w:rsidRPr="00FD446E">
        <w:rPr>
          <w:sz w:val="24"/>
          <w:szCs w:val="24"/>
        </w:rPr>
        <w:t>Mitinitiatorin und Schüler-Moderatorin Hanna Leifer</w:t>
      </w:r>
      <w:r w:rsidR="00C17C2D" w:rsidRPr="00FD446E">
        <w:rPr>
          <w:sz w:val="24"/>
          <w:szCs w:val="24"/>
        </w:rPr>
        <w:t xml:space="preserve">, 16 Jahre, aus Horn Bad-Meinberg, unterstrich </w:t>
      </w:r>
      <w:r w:rsidR="003071AC" w:rsidRPr="00FD446E">
        <w:rPr>
          <w:sz w:val="24"/>
          <w:szCs w:val="24"/>
        </w:rPr>
        <w:t>in</w:t>
      </w:r>
      <w:r w:rsidR="009E08DA" w:rsidRPr="00FD446E">
        <w:rPr>
          <w:sz w:val="24"/>
          <w:szCs w:val="24"/>
        </w:rPr>
        <w:t xml:space="preserve"> ihrer Anmoder</w:t>
      </w:r>
      <w:r w:rsidR="00AF6D5F">
        <w:rPr>
          <w:sz w:val="24"/>
          <w:szCs w:val="24"/>
        </w:rPr>
        <w:t>a</w:t>
      </w:r>
      <w:r w:rsidR="009E08DA" w:rsidRPr="00FD446E">
        <w:rPr>
          <w:sz w:val="24"/>
          <w:szCs w:val="24"/>
        </w:rPr>
        <w:t>tion der Pressekonferenz</w:t>
      </w:r>
      <w:r w:rsidR="003071AC" w:rsidRPr="00FD446E">
        <w:rPr>
          <w:sz w:val="24"/>
          <w:szCs w:val="24"/>
        </w:rPr>
        <w:t>,</w:t>
      </w:r>
      <w:r w:rsidR="009E08DA" w:rsidRPr="00FD446E">
        <w:rPr>
          <w:sz w:val="24"/>
          <w:szCs w:val="24"/>
        </w:rPr>
        <w:t xml:space="preserve"> die Bedeutung des </w:t>
      </w:r>
      <w:r w:rsidR="003071AC" w:rsidRPr="00FD446E">
        <w:rPr>
          <w:sz w:val="24"/>
          <w:szCs w:val="24"/>
        </w:rPr>
        <w:t xml:space="preserve">menschengemachten </w:t>
      </w:r>
      <w:r w:rsidR="009E08DA" w:rsidRPr="00FD446E">
        <w:rPr>
          <w:sz w:val="24"/>
          <w:szCs w:val="24"/>
        </w:rPr>
        <w:t>Klimawandel</w:t>
      </w:r>
      <w:r w:rsidR="003071AC" w:rsidRPr="00FD446E">
        <w:rPr>
          <w:sz w:val="24"/>
          <w:szCs w:val="24"/>
        </w:rPr>
        <w:t>s</w:t>
      </w:r>
      <w:r w:rsidR="009E08DA" w:rsidRPr="00FD446E">
        <w:rPr>
          <w:sz w:val="24"/>
          <w:szCs w:val="24"/>
        </w:rPr>
        <w:t>, als die größte Herausforderung</w:t>
      </w:r>
      <w:r w:rsidRPr="00FD446E">
        <w:rPr>
          <w:sz w:val="24"/>
          <w:szCs w:val="24"/>
        </w:rPr>
        <w:t xml:space="preserve"> </w:t>
      </w:r>
      <w:r w:rsidR="009E08DA" w:rsidRPr="00FD446E">
        <w:rPr>
          <w:sz w:val="24"/>
          <w:szCs w:val="24"/>
        </w:rPr>
        <w:t xml:space="preserve">der Menschheit. </w:t>
      </w:r>
    </w:p>
    <w:p w14:paraId="4F9FDBC5" w14:textId="77777777" w:rsidR="009845C0" w:rsidRPr="00FD446E" w:rsidRDefault="009845C0">
      <w:pPr>
        <w:rPr>
          <w:sz w:val="24"/>
          <w:szCs w:val="24"/>
        </w:rPr>
      </w:pPr>
    </w:p>
    <w:p w14:paraId="244800A5" w14:textId="23F0C279" w:rsidR="00D45DF6" w:rsidRPr="00FD446E" w:rsidRDefault="009845C0" w:rsidP="00E8764E">
      <w:pPr>
        <w:rPr>
          <w:sz w:val="24"/>
          <w:szCs w:val="24"/>
        </w:rPr>
      </w:pPr>
      <w:r w:rsidRPr="00FD446E">
        <w:rPr>
          <w:sz w:val="24"/>
          <w:szCs w:val="24"/>
        </w:rPr>
        <w:t xml:space="preserve">Die Erklärung für die </w:t>
      </w:r>
      <w:r w:rsidR="00F121DB" w:rsidRPr="00FD446E">
        <w:rPr>
          <w:sz w:val="24"/>
          <w:szCs w:val="24"/>
        </w:rPr>
        <w:t xml:space="preserve">ungewöhnliche Location </w:t>
      </w:r>
      <w:r w:rsidRPr="00FD446E">
        <w:rPr>
          <w:sz w:val="24"/>
          <w:szCs w:val="24"/>
        </w:rPr>
        <w:t>de</w:t>
      </w:r>
      <w:r w:rsidR="006548BA">
        <w:rPr>
          <w:sz w:val="24"/>
          <w:szCs w:val="24"/>
        </w:rPr>
        <w:t>r</w:t>
      </w:r>
      <w:r w:rsidRPr="00FD446E">
        <w:rPr>
          <w:sz w:val="24"/>
          <w:szCs w:val="24"/>
        </w:rPr>
        <w:t xml:space="preserve"> virtuellen SchülerKlimaKonferenz, lieferte zum Einstieg der </w:t>
      </w:r>
      <w:r w:rsidR="007F40E7" w:rsidRPr="00FD446E">
        <w:rPr>
          <w:sz w:val="24"/>
          <w:szCs w:val="24"/>
        </w:rPr>
        <w:t>erst</w:t>
      </w:r>
      <w:r w:rsidR="004C5F7E" w:rsidRPr="00FD446E">
        <w:rPr>
          <w:sz w:val="24"/>
          <w:szCs w:val="24"/>
        </w:rPr>
        <w:t xml:space="preserve"> </w:t>
      </w:r>
      <w:r w:rsidR="0006154B" w:rsidRPr="00FD446E">
        <w:rPr>
          <w:sz w:val="24"/>
          <w:szCs w:val="24"/>
        </w:rPr>
        <w:t>2</w:t>
      </w:r>
      <w:r w:rsidR="0006154B">
        <w:rPr>
          <w:sz w:val="24"/>
          <w:szCs w:val="24"/>
        </w:rPr>
        <w:t>6</w:t>
      </w:r>
      <w:r w:rsidR="0006154B" w:rsidRPr="00FD446E">
        <w:rPr>
          <w:sz w:val="24"/>
          <w:szCs w:val="24"/>
        </w:rPr>
        <w:t xml:space="preserve">jährige </w:t>
      </w:r>
      <w:r w:rsidR="004C5F7E" w:rsidRPr="00FD446E">
        <w:rPr>
          <w:sz w:val="24"/>
          <w:szCs w:val="24"/>
        </w:rPr>
        <w:t>David Grote, Betriebsleiter der Erlebnisgastronomie</w:t>
      </w:r>
      <w:r w:rsidRPr="00FD446E">
        <w:rPr>
          <w:sz w:val="24"/>
          <w:szCs w:val="24"/>
        </w:rPr>
        <w:t xml:space="preserve">. </w:t>
      </w:r>
      <w:r w:rsidR="009F08F8" w:rsidRPr="00FD446E">
        <w:rPr>
          <w:sz w:val="24"/>
          <w:szCs w:val="24"/>
        </w:rPr>
        <w:t xml:space="preserve">Klimaschutz </w:t>
      </w:r>
      <w:r w:rsidR="00042F29" w:rsidRPr="00FD446E">
        <w:rPr>
          <w:sz w:val="24"/>
          <w:szCs w:val="24"/>
        </w:rPr>
        <w:t xml:space="preserve">hört </w:t>
      </w:r>
      <w:r w:rsidR="00077C8F" w:rsidRPr="00FD446E">
        <w:rPr>
          <w:sz w:val="24"/>
          <w:szCs w:val="24"/>
        </w:rPr>
        <w:t xml:space="preserve">mit </w:t>
      </w:r>
      <w:r w:rsidR="00042F29" w:rsidRPr="00FD446E">
        <w:rPr>
          <w:sz w:val="24"/>
          <w:szCs w:val="24"/>
        </w:rPr>
        <w:t xml:space="preserve">dem </w:t>
      </w:r>
      <w:r w:rsidR="00077C8F" w:rsidRPr="00FD446E">
        <w:rPr>
          <w:sz w:val="24"/>
          <w:szCs w:val="24"/>
        </w:rPr>
        <w:t xml:space="preserve">Engagement </w:t>
      </w:r>
      <w:r w:rsidR="006548BA">
        <w:rPr>
          <w:sz w:val="24"/>
          <w:szCs w:val="24"/>
        </w:rPr>
        <w:t>für</w:t>
      </w:r>
      <w:r w:rsidRPr="00FD446E">
        <w:rPr>
          <w:sz w:val="24"/>
          <w:szCs w:val="24"/>
        </w:rPr>
        <w:t xml:space="preserve"> </w:t>
      </w:r>
      <w:r w:rsidR="004C5F7E" w:rsidRPr="00FD446E">
        <w:rPr>
          <w:sz w:val="24"/>
          <w:szCs w:val="24"/>
        </w:rPr>
        <w:t>Mülltrennung</w:t>
      </w:r>
      <w:r w:rsidRPr="00FD446E">
        <w:rPr>
          <w:sz w:val="24"/>
          <w:szCs w:val="24"/>
        </w:rPr>
        <w:t xml:space="preserve"> </w:t>
      </w:r>
      <w:r w:rsidR="006548BA">
        <w:rPr>
          <w:sz w:val="24"/>
          <w:szCs w:val="24"/>
        </w:rPr>
        <w:t xml:space="preserve">nicht </w:t>
      </w:r>
      <w:r w:rsidRPr="00FD446E">
        <w:rPr>
          <w:sz w:val="24"/>
          <w:szCs w:val="24"/>
        </w:rPr>
        <w:t>auf</w:t>
      </w:r>
      <w:r w:rsidR="009F08F8" w:rsidRPr="00FD446E">
        <w:rPr>
          <w:sz w:val="24"/>
          <w:szCs w:val="24"/>
        </w:rPr>
        <w:t>. Die Unterstützung des neuen digitalen Bildungsangebotes für Schüler</w:t>
      </w:r>
      <w:r w:rsidRPr="00FD446E">
        <w:rPr>
          <w:sz w:val="24"/>
          <w:szCs w:val="24"/>
        </w:rPr>
        <w:t xml:space="preserve"> </w:t>
      </w:r>
      <w:r w:rsidR="00E46AFB" w:rsidRPr="00FD446E">
        <w:rPr>
          <w:sz w:val="24"/>
          <w:szCs w:val="24"/>
        </w:rPr>
        <w:t xml:space="preserve">mit </w:t>
      </w:r>
      <w:r w:rsidR="009F08F8" w:rsidRPr="00FD446E">
        <w:rPr>
          <w:sz w:val="24"/>
          <w:szCs w:val="24"/>
        </w:rPr>
        <w:t xml:space="preserve">Tontechnik, </w:t>
      </w:r>
      <w:r w:rsidR="00E46AFB" w:rsidRPr="00FD446E">
        <w:rPr>
          <w:sz w:val="24"/>
          <w:szCs w:val="24"/>
        </w:rPr>
        <w:t xml:space="preserve">Personal und </w:t>
      </w:r>
      <w:r w:rsidR="00625181" w:rsidRPr="00FD446E">
        <w:rPr>
          <w:sz w:val="24"/>
          <w:szCs w:val="24"/>
        </w:rPr>
        <w:t xml:space="preserve">der Bereitstellung </w:t>
      </w:r>
      <w:r w:rsidR="00E46AFB" w:rsidRPr="00FD446E">
        <w:rPr>
          <w:sz w:val="24"/>
          <w:szCs w:val="24"/>
        </w:rPr>
        <w:t>einer H</w:t>
      </w:r>
      <w:r w:rsidR="00625181" w:rsidRPr="00FD446E">
        <w:rPr>
          <w:sz w:val="24"/>
          <w:szCs w:val="24"/>
        </w:rPr>
        <w:t xml:space="preserve">ighspeed-Internetleitung </w:t>
      </w:r>
      <w:r w:rsidR="00023F74" w:rsidRPr="00FD446E">
        <w:rPr>
          <w:sz w:val="24"/>
          <w:szCs w:val="24"/>
        </w:rPr>
        <w:t xml:space="preserve">unterstreicht, dass das Adiamo </w:t>
      </w:r>
      <w:r w:rsidR="00D42E43" w:rsidRPr="00FD446E">
        <w:rPr>
          <w:sz w:val="24"/>
          <w:szCs w:val="24"/>
        </w:rPr>
        <w:t>sich auch in dieser schwierigen Situation</w:t>
      </w:r>
      <w:r w:rsidR="00023F74" w:rsidRPr="00FD446E">
        <w:rPr>
          <w:sz w:val="24"/>
          <w:szCs w:val="24"/>
        </w:rPr>
        <w:t xml:space="preserve"> gesellschaftlich </w:t>
      </w:r>
      <w:r w:rsidR="005D7DC1" w:rsidRPr="00FD446E">
        <w:rPr>
          <w:sz w:val="24"/>
          <w:szCs w:val="24"/>
        </w:rPr>
        <w:t>sinnstiftend</w:t>
      </w:r>
      <w:r w:rsidR="00023F74" w:rsidRPr="00FD446E">
        <w:rPr>
          <w:sz w:val="24"/>
          <w:szCs w:val="24"/>
        </w:rPr>
        <w:t xml:space="preserve"> </w:t>
      </w:r>
      <w:r w:rsidR="007457EE" w:rsidRPr="00FD446E">
        <w:rPr>
          <w:sz w:val="24"/>
          <w:szCs w:val="24"/>
        </w:rPr>
        <w:t>einbringt</w:t>
      </w:r>
      <w:r w:rsidR="00023F74" w:rsidRPr="00FD446E">
        <w:rPr>
          <w:sz w:val="24"/>
          <w:szCs w:val="24"/>
        </w:rPr>
        <w:t>.</w:t>
      </w:r>
      <w:r w:rsidR="005D7DC1" w:rsidRPr="00FD446E">
        <w:rPr>
          <w:sz w:val="24"/>
          <w:szCs w:val="24"/>
        </w:rPr>
        <w:t xml:space="preserve"> </w:t>
      </w:r>
    </w:p>
    <w:p w14:paraId="2C907AD8" w14:textId="77777777" w:rsidR="00D45DF6" w:rsidRPr="00FD446E" w:rsidRDefault="00D45DF6" w:rsidP="00E8764E">
      <w:pPr>
        <w:rPr>
          <w:sz w:val="24"/>
          <w:szCs w:val="24"/>
        </w:rPr>
      </w:pPr>
    </w:p>
    <w:p w14:paraId="5337B2B3" w14:textId="2C94D8C0" w:rsidR="00F121DB" w:rsidRPr="00FD446E" w:rsidRDefault="005D7DC1">
      <w:pPr>
        <w:rPr>
          <w:sz w:val="24"/>
          <w:szCs w:val="24"/>
        </w:rPr>
      </w:pPr>
      <w:r w:rsidRPr="00FD446E">
        <w:rPr>
          <w:sz w:val="24"/>
          <w:szCs w:val="24"/>
        </w:rPr>
        <w:t>Ähnlich, aber aus einer anderen Perspektive, sah es auch Bad Oeynhausens Klimaschutzmanager Andreas Witt</w:t>
      </w:r>
      <w:r w:rsidR="003919A1" w:rsidRPr="00FD446E">
        <w:rPr>
          <w:sz w:val="24"/>
          <w:szCs w:val="24"/>
        </w:rPr>
        <w:t>.</w:t>
      </w:r>
      <w:r w:rsidR="00E8764E" w:rsidRPr="00FD446E">
        <w:rPr>
          <w:sz w:val="24"/>
          <w:szCs w:val="24"/>
        </w:rPr>
        <w:t xml:space="preserve"> „Ich begrüße solche Initi</w:t>
      </w:r>
      <w:r w:rsidR="007457EE" w:rsidRPr="00FD446E">
        <w:rPr>
          <w:sz w:val="24"/>
          <w:szCs w:val="24"/>
        </w:rPr>
        <w:t>a</w:t>
      </w:r>
      <w:r w:rsidR="00E8764E" w:rsidRPr="00FD446E">
        <w:rPr>
          <w:sz w:val="24"/>
          <w:szCs w:val="24"/>
        </w:rPr>
        <w:t>tiven, wie die virtuelle SchülerKlimaKonferenz am 23. April, 17 Uhr. Aufgrund der Corona</w:t>
      </w:r>
      <w:r w:rsidR="00BA2F0B">
        <w:rPr>
          <w:sz w:val="24"/>
          <w:szCs w:val="24"/>
        </w:rPr>
        <w:t>-</w:t>
      </w:r>
      <w:r w:rsidR="00E8764E" w:rsidRPr="00FD446E">
        <w:rPr>
          <w:sz w:val="24"/>
          <w:szCs w:val="24"/>
        </w:rPr>
        <w:t>Krise lernen wir gerade wie wichtig die Wissenschaft als Ratgeber ist. Ich bin optimistisch, dass wir das fundierte Wissen auf den Klimaschutz übertragen können</w:t>
      </w:r>
      <w:r w:rsidR="00D45DF6" w:rsidRPr="00FD446E">
        <w:rPr>
          <w:sz w:val="24"/>
          <w:szCs w:val="24"/>
        </w:rPr>
        <w:t xml:space="preserve">.“ </w:t>
      </w:r>
    </w:p>
    <w:p w14:paraId="205AF5BF" w14:textId="2AAA0EE6" w:rsidR="00FA741F" w:rsidRPr="00FD446E" w:rsidRDefault="00163591">
      <w:pPr>
        <w:rPr>
          <w:sz w:val="24"/>
          <w:szCs w:val="24"/>
        </w:rPr>
      </w:pPr>
      <w:r w:rsidRPr="00AE38BA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08E62" wp14:editId="082A9755">
                <wp:simplePos x="0" y="0"/>
                <wp:positionH relativeFrom="column">
                  <wp:posOffset>-1466850</wp:posOffset>
                </wp:positionH>
                <wp:positionV relativeFrom="paragraph">
                  <wp:posOffset>129540</wp:posOffset>
                </wp:positionV>
                <wp:extent cx="1219200" cy="140462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F7E84" w14:textId="33A4C85B" w:rsidR="00163591" w:rsidRPr="003A1192" w:rsidRDefault="00163591" w:rsidP="001635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Impuls durch Whats</w:t>
                            </w:r>
                            <w:r w:rsidR="00BA2F0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pp-Nachricht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08E62" id="_x0000_s1028" type="#_x0000_t202" style="position:absolute;margin-left:-115.5pt;margin-top:10.2pt;width: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" stroked="f">
                <v:textbox style="mso-fit-shape-to-text:t">
                  <w:txbxContent>
                    <w:p w14:paraId="43DF7E84" w14:textId="33A4C85B" w:rsidR="00163591" w:rsidRPr="003A1192" w:rsidRDefault="00163591" w:rsidP="001635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Impuls durch Whats</w:t>
                      </w:r>
                      <w:r w:rsidR="00BA2F0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pp-Nachricht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1D649" w14:textId="654C1A96" w:rsidR="009C2229" w:rsidRPr="00FD446E" w:rsidRDefault="00FA741F">
      <w:pPr>
        <w:rPr>
          <w:sz w:val="24"/>
          <w:szCs w:val="24"/>
        </w:rPr>
      </w:pPr>
      <w:r w:rsidRPr="00FD446E">
        <w:rPr>
          <w:sz w:val="24"/>
          <w:szCs w:val="24"/>
        </w:rPr>
        <w:t xml:space="preserve">Markus Tenkhoff erklärte, dass </w:t>
      </w:r>
      <w:r w:rsidR="00575293" w:rsidRPr="00FD446E">
        <w:rPr>
          <w:sz w:val="24"/>
          <w:szCs w:val="24"/>
        </w:rPr>
        <w:t>der Impuls</w:t>
      </w:r>
      <w:r w:rsidRPr="00FD446E">
        <w:rPr>
          <w:sz w:val="24"/>
          <w:szCs w:val="24"/>
        </w:rPr>
        <w:t xml:space="preserve">, </w:t>
      </w:r>
      <w:r w:rsidR="002212C5" w:rsidRPr="00FD446E">
        <w:rPr>
          <w:sz w:val="24"/>
          <w:szCs w:val="24"/>
        </w:rPr>
        <w:t>den bewährten</w:t>
      </w:r>
      <w:r w:rsidRPr="00FD446E">
        <w:rPr>
          <w:sz w:val="24"/>
          <w:szCs w:val="24"/>
        </w:rPr>
        <w:t xml:space="preserve"> Schüler-Klimagipfel, a</w:t>
      </w:r>
      <w:r w:rsidR="002212C5" w:rsidRPr="00FD446E">
        <w:rPr>
          <w:sz w:val="24"/>
          <w:szCs w:val="24"/>
        </w:rPr>
        <w:t>ufgrund der Corona</w:t>
      </w:r>
      <w:r w:rsidR="00DA0F02">
        <w:rPr>
          <w:sz w:val="24"/>
          <w:szCs w:val="24"/>
        </w:rPr>
        <w:t>-K</w:t>
      </w:r>
      <w:r w:rsidR="002212C5" w:rsidRPr="00FD446E">
        <w:rPr>
          <w:sz w:val="24"/>
          <w:szCs w:val="24"/>
        </w:rPr>
        <w:t xml:space="preserve">rise, erstmalig als virtuelles Bildungsevent anzubieten, </w:t>
      </w:r>
      <w:r w:rsidR="008D74A0" w:rsidRPr="00FD446E">
        <w:rPr>
          <w:sz w:val="24"/>
          <w:szCs w:val="24"/>
        </w:rPr>
        <w:t>auf der</w:t>
      </w:r>
      <w:r w:rsidR="002212C5" w:rsidRPr="00FD446E">
        <w:rPr>
          <w:sz w:val="24"/>
          <w:szCs w:val="24"/>
        </w:rPr>
        <w:t xml:space="preserve"> Whats</w:t>
      </w:r>
      <w:r w:rsidR="00BA2F0B">
        <w:rPr>
          <w:sz w:val="24"/>
          <w:szCs w:val="24"/>
        </w:rPr>
        <w:t>A</w:t>
      </w:r>
      <w:r w:rsidR="002212C5" w:rsidRPr="00FD446E">
        <w:rPr>
          <w:sz w:val="24"/>
          <w:szCs w:val="24"/>
        </w:rPr>
        <w:t>pp der S</w:t>
      </w:r>
      <w:r w:rsidR="00095250" w:rsidRPr="00FD446E">
        <w:rPr>
          <w:sz w:val="24"/>
          <w:szCs w:val="24"/>
        </w:rPr>
        <w:t xml:space="preserve">chülerin entstand. </w:t>
      </w:r>
      <w:r w:rsidR="00F97913" w:rsidRPr="00FD446E">
        <w:rPr>
          <w:sz w:val="24"/>
          <w:szCs w:val="24"/>
        </w:rPr>
        <w:t>Hanna schrieb am 31. März</w:t>
      </w:r>
      <w:r w:rsidR="009C2229" w:rsidRPr="00FD446E">
        <w:rPr>
          <w:sz w:val="24"/>
          <w:szCs w:val="24"/>
        </w:rPr>
        <w:t>:</w:t>
      </w:r>
    </w:p>
    <w:p w14:paraId="04E4435B" w14:textId="4B4D5339" w:rsidR="009C2229" w:rsidRDefault="009C2229"/>
    <w:p w14:paraId="4B018F9A" w14:textId="2B7BA363" w:rsid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„</w:t>
      </w:r>
      <w:proofErr w:type="gramStart"/>
      <w:r w:rsidRPr="000278C0">
        <w:rPr>
          <w:sz w:val="28"/>
          <w:szCs w:val="28"/>
        </w:rPr>
        <w:t>… .Meine</w:t>
      </w:r>
      <w:proofErr w:type="gramEnd"/>
      <w:r w:rsidRPr="000278C0">
        <w:rPr>
          <w:sz w:val="28"/>
          <w:szCs w:val="28"/>
        </w:rPr>
        <w:t xml:space="preserve"> Nachricht kommt vielleicht etwas überraschend, </w:t>
      </w:r>
    </w:p>
    <w:p w14:paraId="0A62D77A" w14:textId="5E663552" w:rsid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aber mir liegt das </w:t>
      </w:r>
      <w:r w:rsidR="00A96B18" w:rsidRPr="000278C0">
        <w:rPr>
          <w:sz w:val="28"/>
          <w:szCs w:val="28"/>
        </w:rPr>
        <w:t xml:space="preserve">Projekt </w:t>
      </w:r>
      <w:r w:rsidRPr="000278C0">
        <w:rPr>
          <w:sz w:val="28"/>
          <w:szCs w:val="28"/>
        </w:rPr>
        <w:t>(</w:t>
      </w:r>
      <w:r w:rsidR="00A96B18" w:rsidRPr="000278C0">
        <w:rPr>
          <w:sz w:val="28"/>
          <w:szCs w:val="28"/>
        </w:rPr>
        <w:t>Schüler-Klimagipfel</w:t>
      </w:r>
      <w:r w:rsidRPr="000278C0">
        <w:rPr>
          <w:sz w:val="28"/>
          <w:szCs w:val="28"/>
        </w:rPr>
        <w:t>)</w:t>
      </w:r>
      <w:r w:rsidR="00A96B18" w:rsidRPr="000278C0">
        <w:rPr>
          <w:sz w:val="28"/>
          <w:szCs w:val="28"/>
        </w:rPr>
        <w:t xml:space="preserve"> sehr am Herzen </w:t>
      </w:r>
    </w:p>
    <w:p w14:paraId="06EEBEC1" w14:textId="7FD13AE5" w:rsidR="000278C0" w:rsidRDefault="00A96B18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läge</w:t>
      </w:r>
      <w:r w:rsidR="00450B49" w:rsidRPr="000278C0">
        <w:rPr>
          <w:sz w:val="28"/>
          <w:szCs w:val="28"/>
        </w:rPr>
        <w:t xml:space="preserve">. </w:t>
      </w:r>
      <w:r w:rsidR="009C2229" w:rsidRPr="000278C0">
        <w:rPr>
          <w:sz w:val="28"/>
          <w:szCs w:val="28"/>
        </w:rPr>
        <w:t>Momentan sind Veranstaltungen nicht möglich. Nichts</w:t>
      </w:r>
      <w:r w:rsidR="00575293">
        <w:rPr>
          <w:sz w:val="28"/>
          <w:szCs w:val="28"/>
        </w:rPr>
        <w:t>-</w:t>
      </w:r>
      <w:r w:rsidR="000278C0">
        <w:rPr>
          <w:sz w:val="28"/>
          <w:szCs w:val="28"/>
        </w:rPr>
        <w:t xml:space="preserve"> </w:t>
      </w:r>
    </w:p>
    <w:p w14:paraId="162B5C46" w14:textId="3AF89F28" w:rsidR="00575293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 xml:space="preserve">destotrotz möchte ich gerne weiterhin meine Unterstützung </w:t>
      </w:r>
    </w:p>
    <w:p w14:paraId="476F847D" w14:textId="29DBBF48" w:rsidR="009C2229" w:rsidRPr="000278C0" w:rsidRDefault="009C2229" w:rsidP="000278C0">
      <w:pPr>
        <w:ind w:left="708"/>
        <w:rPr>
          <w:sz w:val="28"/>
          <w:szCs w:val="28"/>
        </w:rPr>
      </w:pPr>
      <w:r w:rsidRPr="000278C0">
        <w:rPr>
          <w:sz w:val="28"/>
          <w:szCs w:val="28"/>
        </w:rPr>
        <w:t>anbieten, egal mit welcher Tätigkeit.</w:t>
      </w:r>
      <w:r w:rsidR="000278C0" w:rsidRPr="000278C0">
        <w:rPr>
          <w:sz w:val="28"/>
          <w:szCs w:val="28"/>
        </w:rPr>
        <w:t xml:space="preserve">“ </w:t>
      </w:r>
    </w:p>
    <w:p w14:paraId="0E7C193C" w14:textId="6A194E19" w:rsidR="009C2229" w:rsidRDefault="009C2229"/>
    <w:p w14:paraId="6D129081" w14:textId="15D80EFD" w:rsidR="00E4699B" w:rsidRDefault="003A1192" w:rsidP="008B1839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E38B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EB593" wp14:editId="74C390FC">
                <wp:simplePos x="0" y="0"/>
                <wp:positionH relativeFrom="column">
                  <wp:posOffset>-1468120</wp:posOffset>
                </wp:positionH>
                <wp:positionV relativeFrom="paragraph">
                  <wp:posOffset>1181735</wp:posOffset>
                </wp:positionV>
                <wp:extent cx="12192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C5C8" w14:textId="446779CD" w:rsidR="00AE38BA" w:rsidRPr="003A1192" w:rsidRDefault="003A11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1192">
                              <w:rPr>
                                <w:sz w:val="28"/>
                                <w:szCs w:val="28"/>
                              </w:rPr>
                              <w:t>Mehr Tote durch den Klimawandel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EB593" id="_x0000_s1029" type="#_x0000_t202" style="position:absolute;margin-left:-115.6pt;margin-top:93.05pt;width:9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" stroked="f">
                <v:textbox style="mso-fit-shape-to-text:t">
                  <w:txbxContent>
                    <w:p w14:paraId="2D70C5C8" w14:textId="446779CD" w:rsidR="00AE38BA" w:rsidRPr="003A1192" w:rsidRDefault="003A1192">
                      <w:pPr>
                        <w:rPr>
                          <w:sz w:val="28"/>
                          <w:szCs w:val="28"/>
                        </w:rPr>
                      </w:pPr>
                      <w:r w:rsidRPr="003A1192">
                        <w:rPr>
                          <w:sz w:val="28"/>
                          <w:szCs w:val="28"/>
                        </w:rPr>
                        <w:t>Mehr Tote durch den Klimawandel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38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Fächerübergreifendes Wissen aus den Bereichen Biologie und Physik ermöglichen zwei der renommiertesten Klimaforscher Deutschlands. </w:t>
      </w:r>
      <w:r w:rsidR="000C52F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Vielen Fridays for Future Anhängern dürfte die</w:t>
      </w:r>
      <w:r w:rsidR="00EF038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F1924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Klimaforscher</w:t>
      </w:r>
      <w:r w:rsidR="00BA2BD7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</w:t>
      </w:r>
      <w:r w:rsidR="007F1924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A00F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Professorin Karen Wiltshire</w:t>
      </w:r>
      <w:r w:rsidR="000C52F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noch von der Bundespressekonferenz </w:t>
      </w:r>
      <w:r w:rsidR="00FA6C3C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"Scientists for Future" zu den Protesten für mehr Klimaschutz </w:t>
      </w:r>
      <w:r w:rsidR="00E55CF5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im</w:t>
      </w:r>
      <w:r w:rsidR="00FA6C3C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März 2019</w:t>
      </w:r>
      <w:r w:rsidR="00E55CF5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bekannt sein.</w:t>
      </w:r>
      <w:r w:rsidR="004305B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Als weiterer Forscher des Alfred</w:t>
      </w:r>
      <w:r w:rsidR="00BA2F0B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Wegener</w:t>
      </w:r>
      <w:r w:rsidR="00BA2F0B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Institutes, wird</w:t>
      </w:r>
      <w:r w:rsidR="000C52F8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AA00F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Professor Peter Lemke </w:t>
      </w:r>
      <w:r w:rsidR="009A6F3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den Schülern</w:t>
      </w:r>
      <w:r w:rsidR="00E63F8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die Begriffe Klima, Klimaforschung und Szenarien des fortschreitenden Klimawandels erläutern. 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Lemke </w:t>
      </w:r>
      <w:r w:rsidR="0099296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unterstrich in der Pressekonferenz, 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dass die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heißesten Sommer</w:t>
      </w:r>
      <w:r w:rsidR="00E2331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den 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vergangenen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 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Jahre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nachweislich mehr Tote in Deutschland forderte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8270D9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als die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Corona</w:t>
      </w:r>
      <w:r w:rsidR="00DE77C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-K</w:t>
      </w:r>
      <w:r w:rsidR="000B1F8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rise</w:t>
      </w:r>
      <w:r w:rsidR="00E2331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DE77C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laut aktueller Zahlen des Robert Koch Institutes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bisher</w:t>
      </w:r>
      <w:r w:rsidR="00DE77C0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E4699B">
        <w:rPr>
          <w:rFonts w:asciiTheme="minorHAnsi" w:hAnsiTheme="minorHAnsi" w:cstheme="minorHAnsi"/>
          <w:b w:val="0"/>
          <w:bCs w:val="0"/>
          <w:sz w:val="24"/>
          <w:szCs w:val="24"/>
        </w:rPr>
        <w:t>Mit der globalen Erwärmung werden auch die Hitzewellen häufiger und extremer.</w:t>
      </w:r>
    </w:p>
    <w:p w14:paraId="5C6C320A" w14:textId="14968254" w:rsidR="00EE5706" w:rsidRPr="00FD446E" w:rsidRDefault="00586AAC" w:rsidP="008B1839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Ob die</w:t>
      </w:r>
      <w:r w:rsidR="00DD7DCF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123DD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politisch </w:t>
      </w:r>
      <w:r w:rsidR="00EE6E45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entscheidende Bedeutung der Wissenschaft in der </w:t>
      </w:r>
      <w:r w:rsidR="00123DDE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Corona-Krise </w:t>
      </w:r>
      <w:r w:rsidR="00470172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 den Köpfen der Schüler ein Umdenken initi</w:t>
      </w:r>
      <w:r w:rsidR="00C11C8F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iert, ist Gegenstand einer anonymen Schüler-Zukunftsumfrage, die von den Schülern in Zusammenarbeit mit den Projektpartnern entwickelt wurde. Das Ergebnis wird am Anfang der virtuellen SchülerKlimaKonferenz vorgestellt. </w:t>
      </w:r>
      <w:r w:rsidR="005F550F" w:rsidRPr="00FD446E">
        <w:rPr>
          <w:rFonts w:asciiTheme="minorHAnsi" w:hAnsiTheme="minorHAnsi" w:cstheme="minorHAnsi"/>
          <w:b w:val="0"/>
          <w:bCs w:val="0"/>
          <w:sz w:val="24"/>
          <w:szCs w:val="24"/>
        </w:rPr>
        <w:t>Interessierte</w:t>
      </w:r>
      <w:r w:rsidR="009C66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Schüler können mitwirken und mitgestalten.</w:t>
      </w:r>
    </w:p>
    <w:p w14:paraId="04603AF2" w14:textId="7AC21B98" w:rsidR="004F02E7" w:rsidRPr="009539F1" w:rsidRDefault="004F02E7" w:rsidP="008B1839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519466B" w14:textId="3BAD7DA5" w:rsidR="004F02E7" w:rsidRDefault="00DF20AD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  <w:hyperlink r:id="rId5" w:history="1">
        <w:r w:rsidR="004F02E7" w:rsidRPr="000858B3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www.streamforfuture.de</w:t>
        </w:r>
      </w:hyperlink>
      <w:r w:rsidR="009539F1" w:rsidRPr="000858B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B51C54" w:rsidRPr="000858B3">
        <w:rPr>
          <w:rFonts w:asciiTheme="minorHAnsi" w:hAnsiTheme="minorHAnsi" w:cstheme="minorHAnsi"/>
          <w:sz w:val="24"/>
          <w:szCs w:val="24"/>
          <w:lang w:val="en-GB"/>
        </w:rPr>
        <w:tab/>
      </w:r>
      <w:r w:rsidR="00B51C54" w:rsidRPr="000858B3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9BA0972" w14:textId="41092079" w:rsidR="008058BE" w:rsidRDefault="008058BE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GB"/>
        </w:rPr>
      </w:pPr>
    </w:p>
    <w:p w14:paraId="030E5358" w14:textId="543B8B21" w:rsidR="008058BE" w:rsidRDefault="008058BE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058BE">
        <w:rPr>
          <w:rFonts w:asciiTheme="minorHAnsi" w:hAnsiTheme="minorHAnsi" w:cstheme="minorHAnsi"/>
          <w:color w:val="FF0000"/>
          <w:sz w:val="24"/>
          <w:szCs w:val="24"/>
        </w:rPr>
        <w:t>Foto-Download-Link: Fotos virtuelle Pressekonferenz 16.4.</w:t>
      </w:r>
    </w:p>
    <w:p w14:paraId="0B554CB4" w14:textId="409CDDB7" w:rsidR="008058BE" w:rsidRDefault="008058BE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ins w:id="0" w:author="Markus Tenkhoff" w:date="2020-04-17T10:15:00Z">
        <w:r>
          <w:rPr>
            <w:rFonts w:asciiTheme="minorHAnsi" w:hAnsiTheme="minorHAnsi" w:cstheme="minorHAnsi"/>
            <w:sz w:val="24"/>
            <w:szCs w:val="24"/>
          </w:rPr>
          <w:fldChar w:fldCharType="begin"/>
        </w:r>
        <w:r>
          <w:rPr>
            <w:rFonts w:asciiTheme="minorHAnsi" w:hAnsiTheme="minorHAnsi" w:cstheme="minorHAnsi"/>
            <w:sz w:val="24"/>
            <w:szCs w:val="24"/>
          </w:rPr>
          <w:instrText xml:space="preserve"> HYPERLINK "</w:instrText>
        </w:r>
      </w:ins>
      <w:r w:rsidRPr="008058BE">
        <w:rPr>
          <w:rFonts w:asciiTheme="minorHAnsi" w:hAnsiTheme="minorHAnsi" w:cstheme="minorHAnsi"/>
          <w:sz w:val="24"/>
          <w:szCs w:val="24"/>
        </w:rPr>
        <w:instrText>https://www.dropbox.com/sh/vt42wyf99u4l55n/AAC9vqGDPBPk9zeB8CHPzE7Ta?dl=0</w:instrText>
      </w:r>
      <w:ins w:id="1" w:author="Markus Tenkhoff" w:date="2020-04-17T10:15:00Z">
        <w:r>
          <w:rPr>
            <w:rFonts w:asciiTheme="minorHAnsi" w:hAnsiTheme="minorHAnsi" w:cstheme="minorHAnsi"/>
            <w:sz w:val="24"/>
            <w:szCs w:val="24"/>
          </w:rPr>
          <w:instrText xml:space="preserve">" </w:instrText>
        </w:r>
        <w:r>
          <w:rPr>
            <w:rFonts w:asciiTheme="minorHAnsi" w:hAnsiTheme="minorHAnsi" w:cstheme="minorHAnsi"/>
            <w:sz w:val="24"/>
            <w:szCs w:val="24"/>
          </w:rPr>
          <w:fldChar w:fldCharType="separate"/>
        </w:r>
      </w:ins>
      <w:r w:rsidRPr="004506C1">
        <w:rPr>
          <w:rStyle w:val="Hyperlink"/>
          <w:rFonts w:asciiTheme="minorHAnsi" w:hAnsiTheme="minorHAnsi" w:cstheme="minorHAnsi"/>
          <w:sz w:val="24"/>
          <w:szCs w:val="24"/>
        </w:rPr>
        <w:t>https://www.dropbox.com/sh/vt42wyf99u4l55n/AAC9vqGDPBPk9zeB8CHPzE7Ta?dl=0</w:t>
      </w:r>
      <w:ins w:id="2" w:author="Markus Tenkhoff" w:date="2020-04-17T10:15:00Z">
        <w:r>
          <w:rPr>
            <w:rFonts w:asciiTheme="minorHAnsi" w:hAnsiTheme="minorHAnsi" w:cstheme="minorHAnsi"/>
            <w:sz w:val="24"/>
            <w:szCs w:val="24"/>
          </w:rPr>
          <w:fldChar w:fldCharType="end"/>
        </w:r>
        <w:r>
          <w:rPr>
            <w:rFonts w:asciiTheme="minorHAnsi" w:hAnsiTheme="minorHAnsi" w:cstheme="minorHAnsi"/>
            <w:sz w:val="24"/>
            <w:szCs w:val="24"/>
          </w:rPr>
          <w:t xml:space="preserve"> </w:t>
        </w:r>
      </w:ins>
    </w:p>
    <w:p w14:paraId="776B1B8C" w14:textId="77777777" w:rsidR="008058BE" w:rsidRDefault="008058BE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1172897" w14:textId="3DFF967D" w:rsidR="008058BE" w:rsidRPr="008058BE" w:rsidRDefault="008058BE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058BE">
        <w:rPr>
          <w:rFonts w:asciiTheme="minorHAnsi" w:hAnsiTheme="minorHAnsi" w:cstheme="minorHAnsi"/>
          <w:sz w:val="24"/>
          <w:szCs w:val="24"/>
        </w:rPr>
        <w:t>Foto-Download-Link: Alle Akte</w:t>
      </w:r>
      <w:r>
        <w:rPr>
          <w:rFonts w:asciiTheme="minorHAnsi" w:hAnsiTheme="minorHAnsi" w:cstheme="minorHAnsi"/>
          <w:sz w:val="24"/>
          <w:szCs w:val="24"/>
        </w:rPr>
        <w:t xml:space="preserve">ure </w:t>
      </w:r>
    </w:p>
    <w:p w14:paraId="52A6ECFF" w14:textId="77777777" w:rsidR="008058BE" w:rsidRDefault="00DF20AD" w:rsidP="008058BE">
      <w:hyperlink r:id="rId6" w:history="1">
        <w:r w:rsidR="008058BE">
          <w:rPr>
            <w:rStyle w:val="Hyperlink"/>
            <w:rFonts w:ascii="Arial" w:hAnsi="Arial" w:cs="Arial"/>
          </w:rPr>
          <w:t>https://www.dropbox.com/sh/vm3fxr8pqdr16l9/AABMldUPJUniDZmkqhiL7-ACa?dl=0</w:t>
        </w:r>
      </w:hyperlink>
    </w:p>
    <w:p w14:paraId="1CF7B7E1" w14:textId="68DEC7C1" w:rsidR="009539F1" w:rsidRPr="008058BE" w:rsidRDefault="008058BE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14:paraId="475A4499" w14:textId="4D991667" w:rsidR="004F02E7" w:rsidRPr="00114BA3" w:rsidRDefault="004F02E7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-US"/>
        </w:rPr>
      </w:pPr>
      <w:r w:rsidRPr="00114BA3">
        <w:rPr>
          <w:rFonts w:asciiTheme="minorHAnsi" w:hAnsiTheme="minorHAnsi" w:cstheme="minorHAnsi"/>
          <w:sz w:val="24"/>
          <w:szCs w:val="24"/>
          <w:lang w:val="en-US"/>
        </w:rPr>
        <w:t>@</w:t>
      </w:r>
      <w:proofErr w:type="spellStart"/>
      <w:r w:rsidRPr="00114BA3">
        <w:rPr>
          <w:rFonts w:asciiTheme="minorHAnsi" w:hAnsiTheme="minorHAnsi" w:cstheme="minorHAnsi"/>
          <w:sz w:val="24"/>
          <w:szCs w:val="24"/>
          <w:lang w:val="en-US"/>
        </w:rPr>
        <w:t>StreamForFuture</w:t>
      </w:r>
      <w:proofErr w:type="spellEnd"/>
      <w:r w:rsidRPr="00114BA3">
        <w:rPr>
          <w:rFonts w:asciiTheme="minorHAnsi" w:hAnsiTheme="minorHAnsi" w:cstheme="minorHAnsi"/>
          <w:sz w:val="24"/>
          <w:szCs w:val="24"/>
          <w:lang w:val="en-US"/>
        </w:rPr>
        <w:t xml:space="preserve"> auf Instagram, Facebook, Twitter, </w:t>
      </w:r>
      <w:proofErr w:type="spellStart"/>
      <w:r w:rsidRPr="00114BA3">
        <w:rPr>
          <w:rFonts w:asciiTheme="minorHAnsi" w:hAnsiTheme="minorHAnsi" w:cstheme="minorHAnsi"/>
          <w:sz w:val="24"/>
          <w:szCs w:val="24"/>
          <w:lang w:val="en-US"/>
        </w:rPr>
        <w:t>Youtube</w:t>
      </w:r>
      <w:proofErr w:type="spellEnd"/>
      <w:r w:rsidRPr="00114B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04FD3FFE" w14:textId="07452B80" w:rsidR="009539F1" w:rsidRPr="000858B3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858B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#CoronaKlimaWandel #StreamForFuture #KlimaUNDich </w:t>
      </w:r>
    </w:p>
    <w:p w14:paraId="03A28507" w14:textId="64397797" w:rsidR="009539F1" w:rsidRPr="000858B3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BADD697" w14:textId="3B9DCFAA" w:rsidR="005F550F" w:rsidRPr="000858B3" w:rsidRDefault="005F550F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858B3">
        <w:rPr>
          <w:rFonts w:asciiTheme="minorHAnsi" w:hAnsiTheme="minorHAnsi" w:cstheme="minorHAnsi"/>
          <w:sz w:val="24"/>
          <w:szCs w:val="24"/>
        </w:rPr>
        <w:t>Whatsapp: 01</w:t>
      </w:r>
      <w:r w:rsidR="004C18F5" w:rsidRPr="000858B3">
        <w:rPr>
          <w:rFonts w:asciiTheme="minorHAnsi" w:hAnsiTheme="minorHAnsi" w:cstheme="minorHAnsi"/>
          <w:sz w:val="24"/>
          <w:szCs w:val="24"/>
        </w:rPr>
        <w:t>520 1077900</w:t>
      </w:r>
      <w:r w:rsidR="00AF47E5" w:rsidRPr="000858B3">
        <w:rPr>
          <w:rFonts w:asciiTheme="minorHAnsi" w:hAnsiTheme="minorHAnsi" w:cstheme="minorHAnsi"/>
          <w:sz w:val="24"/>
          <w:szCs w:val="24"/>
        </w:rPr>
        <w:tab/>
      </w:r>
      <w:r w:rsidR="00114BA3" w:rsidRPr="000858B3">
        <w:rPr>
          <w:rFonts w:asciiTheme="minorHAnsi" w:hAnsiTheme="minorHAnsi" w:cstheme="minorHAnsi"/>
          <w:sz w:val="24"/>
          <w:szCs w:val="24"/>
        </w:rPr>
        <w:t xml:space="preserve">     </w:t>
      </w:r>
      <w:r w:rsidR="00B51C54" w:rsidRPr="00B51C54">
        <w:rPr>
          <w:rFonts w:asciiTheme="minorHAnsi" w:hAnsiTheme="minorHAnsi" w:cstheme="minorHAnsi"/>
          <w:sz w:val="24"/>
          <w:szCs w:val="24"/>
        </w:rPr>
        <w:t>NewsStreamForFuture@gmail.com</w:t>
      </w:r>
    </w:p>
    <w:p w14:paraId="5B389710" w14:textId="05252DB3" w:rsidR="009D06CB" w:rsidRDefault="009D06C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E56DC6D" w14:textId="65534ED6" w:rsidR="0006154B" w:rsidRDefault="0006154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6DBFD55" w14:textId="77777777" w:rsidR="0006154B" w:rsidRDefault="0006154B" w:rsidP="00061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Teilnehmerkreis an der virtuellen Pressekonferenz:</w:t>
      </w:r>
    </w:p>
    <w:p w14:paraId="20928B2F" w14:textId="77777777" w:rsidR="0006154B" w:rsidRDefault="0006154B" w:rsidP="0006154B">
      <w:pPr>
        <w:rPr>
          <w:b/>
          <w:bCs/>
          <w:sz w:val="24"/>
          <w:szCs w:val="24"/>
        </w:rPr>
      </w:pPr>
    </w:p>
    <w:p w14:paraId="30F253BB" w14:textId="77777777" w:rsidR="0006154B" w:rsidRDefault="0006154B" w:rsidP="00061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Moderation Leitung:       </w:t>
      </w:r>
    </w:p>
    <w:p w14:paraId="5B82F59D" w14:textId="77777777" w:rsidR="0006154B" w:rsidRDefault="0006154B" w:rsidP="0006154B">
      <w:pPr>
        <w:rPr>
          <w:b/>
          <w:bCs/>
          <w:sz w:val="28"/>
          <w:szCs w:val="28"/>
        </w:rPr>
      </w:pPr>
    </w:p>
    <w:p w14:paraId="4A156938" w14:textId="77777777" w:rsidR="0006154B" w:rsidRDefault="0006154B" w:rsidP="000615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Hannah </w:t>
      </w:r>
      <w:proofErr w:type="spellStart"/>
      <w:r>
        <w:rPr>
          <w:sz w:val="28"/>
          <w:szCs w:val="28"/>
        </w:rPr>
        <w:t>Leifer</w:t>
      </w:r>
      <w:proofErr w:type="spellEnd"/>
      <w:r>
        <w:rPr>
          <w:sz w:val="28"/>
          <w:szCs w:val="28"/>
        </w:rPr>
        <w:t xml:space="preserve"> – 16 Jahre –, Schülerin des Gymnasiums Horn-Bad Meinberg, </w:t>
      </w:r>
    </w:p>
    <w:p w14:paraId="32725360" w14:textId="77777777" w:rsidR="0006154B" w:rsidRDefault="0006154B" w:rsidP="000615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Schüler-Moderatorin des </w:t>
      </w:r>
      <w:proofErr w:type="spellStart"/>
      <w:r>
        <w:rPr>
          <w:sz w:val="24"/>
          <w:szCs w:val="24"/>
        </w:rPr>
        <w:t>KlimaSchulKongresses</w:t>
      </w:r>
      <w:proofErr w:type="spellEnd"/>
      <w:r>
        <w:rPr>
          <w:sz w:val="24"/>
          <w:szCs w:val="24"/>
        </w:rPr>
        <w:t xml:space="preserve"> in Horn-Bad-Meinberg und den Schüler-Klimagipfeln in Herford und Löhne</w:t>
      </w:r>
    </w:p>
    <w:p w14:paraId="66F54F08" w14:textId="77777777" w:rsidR="0006154B" w:rsidRDefault="0006154B" w:rsidP="0006154B">
      <w:pPr>
        <w:rPr>
          <w:rFonts w:ascii="Arial" w:hAnsi="Arial" w:cs="Arial"/>
        </w:rPr>
      </w:pPr>
    </w:p>
    <w:p w14:paraId="6BE5D8D8" w14:textId="77777777" w:rsidR="0006154B" w:rsidRDefault="0006154B" w:rsidP="000615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Interviewgäste vor Ort</w:t>
      </w:r>
    </w:p>
    <w:p w14:paraId="6BBCC8BB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David Grote – Betriebsleiter vom </w:t>
      </w:r>
      <w:hyperlink r:id="rId7" w:history="1">
        <w:r>
          <w:rPr>
            <w:rStyle w:val="Hyperlink"/>
            <w:rFonts w:eastAsia="Times New Roman"/>
          </w:rPr>
          <w:t>ADIAMO Dance Club</w:t>
        </w:r>
      </w:hyperlink>
      <w:r>
        <w:rPr>
          <w:rFonts w:eastAsia="Times New Roman"/>
        </w:rPr>
        <w:t xml:space="preserve"> im </w:t>
      </w:r>
      <w:hyperlink r:id="rId8" w:history="1">
        <w:r>
          <w:rPr>
            <w:rStyle w:val="Hyperlink"/>
            <w:rFonts w:eastAsia="Times New Roman"/>
          </w:rPr>
          <w:t>Kaiserpalais Bad Oeynhausen</w:t>
        </w:r>
      </w:hyperlink>
      <w:r>
        <w:rPr>
          <w:rFonts w:eastAsia="Times New Roman"/>
        </w:rPr>
        <w:t xml:space="preserve">; Bereitstellung der Räumlichkeiten für die Umsetzung der Online </w:t>
      </w:r>
      <w:proofErr w:type="spellStart"/>
      <w:r>
        <w:rPr>
          <w:rFonts w:eastAsia="Times New Roman"/>
        </w:rPr>
        <w:t>SchülerKlimaKonferenz</w:t>
      </w:r>
      <w:proofErr w:type="spellEnd"/>
      <w:r>
        <w:rPr>
          <w:rFonts w:eastAsia="Times New Roman"/>
        </w:rPr>
        <w:t xml:space="preserve"> </w:t>
      </w:r>
    </w:p>
    <w:p w14:paraId="446DAE49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Andreas Witt – Klimaschutzmanager der Stadt Bad Oeynhausen; u.a. Veranstalter der vier </w:t>
      </w:r>
      <w:proofErr w:type="spellStart"/>
      <w:r>
        <w:rPr>
          <w:rFonts w:eastAsia="Times New Roman"/>
        </w:rPr>
        <w:t>KlimaSchulKongresse</w:t>
      </w:r>
      <w:proofErr w:type="spellEnd"/>
      <w:r>
        <w:rPr>
          <w:rFonts w:eastAsia="Times New Roman"/>
        </w:rPr>
        <w:t xml:space="preserve"> im Jan./Febr. 2020 in allen vier Bad </w:t>
      </w:r>
      <w:proofErr w:type="spellStart"/>
      <w:r>
        <w:rPr>
          <w:rFonts w:eastAsia="Times New Roman"/>
        </w:rPr>
        <w:t>Oeyhausener</w:t>
      </w:r>
      <w:proofErr w:type="spellEnd"/>
      <w:r>
        <w:rPr>
          <w:rFonts w:eastAsia="Times New Roman"/>
        </w:rPr>
        <w:t xml:space="preserve"> Schulen kurz vor der Corona-Krise; Unterstützer </w:t>
      </w:r>
    </w:p>
    <w:p w14:paraId="3EC40634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Uwe Hofer – </w:t>
      </w:r>
      <w:proofErr w:type="spellStart"/>
      <w:r>
        <w:rPr>
          <w:rFonts w:eastAsia="Times New Roman"/>
        </w:rPr>
        <w:t>KlimaNetzwerker</w:t>
      </w:r>
      <w:proofErr w:type="spellEnd"/>
      <w:r>
        <w:rPr>
          <w:rFonts w:eastAsia="Times New Roman"/>
        </w:rPr>
        <w:t xml:space="preserve">, </w:t>
      </w:r>
      <w:hyperlink r:id="rId9" w:history="1">
        <w:proofErr w:type="spellStart"/>
        <w:r>
          <w:rPr>
            <w:rStyle w:val="Hyperlink"/>
            <w:rFonts w:eastAsia="Times New Roman"/>
          </w:rPr>
          <w:t>EnergieAgentur.NRW</w:t>
        </w:r>
        <w:proofErr w:type="spellEnd"/>
      </w:hyperlink>
      <w:r>
        <w:rPr>
          <w:rFonts w:eastAsia="Times New Roman"/>
        </w:rPr>
        <w:t>, Veranstalter der Schüler-</w:t>
      </w:r>
      <w:proofErr w:type="spellStart"/>
      <w:r>
        <w:rPr>
          <w:rFonts w:eastAsia="Times New Roman"/>
        </w:rPr>
        <w:t>KlimaGipfel</w:t>
      </w:r>
      <w:proofErr w:type="spellEnd"/>
      <w:r>
        <w:rPr>
          <w:rFonts w:eastAsia="Times New Roman"/>
        </w:rPr>
        <w:t xml:space="preserve"> Herford und Löhne 2019</w:t>
      </w:r>
    </w:p>
    <w:p w14:paraId="012ED103" w14:textId="77777777" w:rsidR="0006154B" w:rsidRDefault="0006154B" w:rsidP="0006154B">
      <w:pPr>
        <w:ind w:left="708"/>
        <w:rPr>
          <w:rFonts w:ascii="Arial" w:hAnsi="Arial" w:cs="Arial"/>
        </w:rPr>
      </w:pPr>
      <w:r>
        <w:t>Kooperationspartner der Online-</w:t>
      </w:r>
      <w:proofErr w:type="spellStart"/>
      <w:r>
        <w:t>SchülerKonferenz</w:t>
      </w:r>
      <w:proofErr w:type="spellEnd"/>
    </w:p>
    <w:p w14:paraId="7C150494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Markus Tenkhoff, Agentur </w:t>
      </w:r>
      <w:proofErr w:type="spellStart"/>
      <w:r>
        <w:rPr>
          <w:rFonts w:eastAsia="Times New Roman"/>
        </w:rPr>
        <w:t>GetPeople</w:t>
      </w:r>
      <w:proofErr w:type="spellEnd"/>
      <w:r>
        <w:rPr>
          <w:rFonts w:eastAsia="Times New Roman"/>
        </w:rPr>
        <w:t>, Veranstalter der Schüler-</w:t>
      </w:r>
      <w:proofErr w:type="spellStart"/>
      <w:r>
        <w:rPr>
          <w:rFonts w:eastAsia="Times New Roman"/>
        </w:rPr>
        <w:t>KlimaGipfel</w:t>
      </w:r>
      <w:proofErr w:type="spellEnd"/>
      <w:r>
        <w:rPr>
          <w:rFonts w:eastAsia="Times New Roman"/>
        </w:rPr>
        <w:t xml:space="preserve"> Herford und Löhne; Veranstalter der Online-</w:t>
      </w:r>
      <w:proofErr w:type="spellStart"/>
      <w:r>
        <w:rPr>
          <w:rFonts w:eastAsia="Times New Roman"/>
        </w:rPr>
        <w:t>SchülerKonferenz</w:t>
      </w:r>
      <w:proofErr w:type="spellEnd"/>
      <w:r>
        <w:rPr>
          <w:rFonts w:eastAsia="Times New Roman"/>
        </w:rPr>
        <w:t xml:space="preserve"> </w:t>
      </w:r>
    </w:p>
    <w:p w14:paraId="4D5D8D37" w14:textId="77777777" w:rsidR="0006154B" w:rsidRDefault="0006154B" w:rsidP="0006154B">
      <w:pPr>
        <w:rPr>
          <w:rFonts w:ascii="Arial" w:hAnsi="Arial" w:cs="Arial"/>
          <w:b/>
          <w:bCs/>
        </w:rPr>
      </w:pPr>
    </w:p>
    <w:p w14:paraId="18FF4821" w14:textId="77777777" w:rsidR="0006154B" w:rsidRDefault="0006154B" w:rsidP="000615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Interviewgäste via Videokonferenz</w:t>
      </w:r>
    </w:p>
    <w:p w14:paraId="147EE8F7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 xml:space="preserve">Prof. Dr. Peter Lemke – Senior </w:t>
      </w:r>
      <w:proofErr w:type="spellStart"/>
      <w:r>
        <w:rPr>
          <w:rFonts w:eastAsia="Times New Roman"/>
        </w:rPr>
        <w:t>Adviser</w:t>
      </w:r>
      <w:proofErr w:type="spellEnd"/>
      <w:r>
        <w:rPr>
          <w:rFonts w:eastAsia="Times New Roman"/>
        </w:rPr>
        <w:t xml:space="preserve"> am Alfred-Wegener-Institut</w:t>
      </w:r>
    </w:p>
    <w:p w14:paraId="63BC1070" w14:textId="77777777" w:rsidR="0006154B" w:rsidRDefault="00DF20AD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hyperlink r:id="rId10" w:history="1">
        <w:r w:rsidR="0006154B">
          <w:rPr>
            <w:rStyle w:val="Hyperlink"/>
            <w:rFonts w:eastAsia="Times New Roman"/>
          </w:rPr>
          <w:t xml:space="preserve">Prof Dr. Karen Helen Wiltshire - </w:t>
        </w:r>
        <w:r w:rsidR="0006154B">
          <w:rPr>
            <w:rStyle w:val="Hyperlink"/>
            <w:rFonts w:eastAsia="Times New Roman"/>
            <w:sz w:val="20"/>
            <w:szCs w:val="20"/>
            <w:lang w:eastAsia="de-DE"/>
          </w:rPr>
          <w:t>Stellvertretende Direktorin Alfred-Wegener-Institut</w:t>
        </w:r>
        <w:r w:rsidR="0006154B">
          <w:rPr>
            <w:rFonts w:eastAsia="Times New Roman"/>
            <w:color w:val="0563C1"/>
            <w:sz w:val="20"/>
            <w:szCs w:val="20"/>
            <w:u w:val="single"/>
            <w:lang w:eastAsia="de-DE"/>
          </w:rPr>
          <w:br/>
        </w:r>
        <w:r w:rsidR="0006154B">
          <w:rPr>
            <w:rStyle w:val="Hyperlink"/>
            <w:rFonts w:eastAsia="Times New Roman"/>
            <w:sz w:val="20"/>
            <w:szCs w:val="20"/>
            <w:lang w:eastAsia="de-DE"/>
          </w:rPr>
          <w:t>Leitung AWI Helgoland und AWI Sylt</w:t>
        </w:r>
      </w:hyperlink>
      <w:r w:rsidR="0006154B">
        <w:rPr>
          <w:rFonts w:eastAsia="Times New Roman"/>
        </w:rPr>
        <w:t xml:space="preserve"> </w:t>
      </w:r>
    </w:p>
    <w:p w14:paraId="40CF882E" w14:textId="77777777" w:rsidR="0006154B" w:rsidRDefault="0006154B" w:rsidP="0006154B">
      <w:pPr>
        <w:ind w:left="720"/>
      </w:pPr>
      <w:r>
        <w:t xml:space="preserve">Anna Dammeier – 18 Jahre – Schülerin der Europaschule Bad Oeynhausen; Projekt-Planungsgruppe; Interviewgast </w:t>
      </w:r>
    </w:p>
    <w:p w14:paraId="74A83156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>Dirk Stelter – Lehrer am Wittekind-Gymnasium in Lübbecke</w:t>
      </w:r>
    </w:p>
    <w:p w14:paraId="7379AE45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r>
        <w:rPr>
          <w:rFonts w:eastAsia="Times New Roman"/>
        </w:rPr>
        <w:t>Kara Ehlert – 22 Jahre, Studentin an der Uni Münster; Projekt-Planungsgruppe, Interviewpartner</w:t>
      </w:r>
    </w:p>
    <w:p w14:paraId="1E1F7AFD" w14:textId="77777777" w:rsidR="0006154B" w:rsidRDefault="0006154B" w:rsidP="0006154B">
      <w:pPr>
        <w:pStyle w:val="Listenabsatz"/>
        <w:numPr>
          <w:ilvl w:val="0"/>
          <w:numId w:val="2"/>
        </w:num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Mareclo</w:t>
      </w:r>
      <w:proofErr w:type="spellEnd"/>
      <w:r>
        <w:rPr>
          <w:rFonts w:eastAsia="Times New Roman"/>
        </w:rPr>
        <w:t xml:space="preserve"> Mirassol – 18 Jahre – Schüler des Geschwister-Scholl Gymnasiums in Bremerhaven und </w:t>
      </w:r>
      <w:proofErr w:type="spellStart"/>
      <w:r>
        <w:rPr>
          <w:rFonts w:eastAsia="Times New Roman"/>
        </w:rPr>
        <w:t>Deligierter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Fridays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</w:t>
      </w:r>
      <w:proofErr w:type="spellEnd"/>
      <w:r>
        <w:rPr>
          <w:rFonts w:eastAsia="Times New Roman"/>
        </w:rPr>
        <w:t xml:space="preserve"> Future Bewegung Bremerhaven; </w:t>
      </w:r>
      <w:hyperlink r:id="rId11" w:history="1">
        <w:r>
          <w:rPr>
            <w:rStyle w:val="Hyperlink"/>
            <w:rFonts w:eastAsia="Times New Roman"/>
          </w:rPr>
          <w:t>Schüler-Moderator des Schüler-Klimagipfels Bremerhaven 2019</w:t>
        </w:r>
      </w:hyperlink>
      <w:r>
        <w:rPr>
          <w:rFonts w:eastAsia="Times New Roman"/>
        </w:rPr>
        <w:t xml:space="preserve">; Projekt-Planungsgruppe, Interviewgast </w:t>
      </w:r>
    </w:p>
    <w:p w14:paraId="480450B7" w14:textId="689968AD" w:rsidR="0006154B" w:rsidRDefault="0006154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05199C6" w14:textId="35853478" w:rsidR="0006154B" w:rsidRDefault="0006154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23ABCE1" w14:textId="326CE30C" w:rsidR="0006154B" w:rsidRDefault="0006154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64F1F00" w14:textId="7464FC18" w:rsidR="0006154B" w:rsidRDefault="0006154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280E4B" w14:textId="77777777" w:rsidR="0006154B" w:rsidRPr="000858B3" w:rsidRDefault="0006154B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C119EB9" w14:textId="50A084F7" w:rsidR="009539F1" w:rsidRPr="005F550F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GetPeople Nachhaltige Kommunikation</w:t>
      </w:r>
    </w:p>
    <w:p w14:paraId="3919E1AE" w14:textId="6D73DE4C" w:rsidR="009539F1" w:rsidRPr="005F550F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Markus Tenkhoff</w:t>
      </w:r>
    </w:p>
    <w:p w14:paraId="31B967AA" w14:textId="4852F529" w:rsidR="009539F1" w:rsidRPr="005F550F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Petrastrasse 10</w:t>
      </w:r>
      <w:r w:rsidR="00BC3F4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* </w:t>
      </w:r>
      <w:r w:rsidRPr="005F550F">
        <w:rPr>
          <w:rFonts w:asciiTheme="minorHAnsi" w:hAnsiTheme="minorHAnsi" w:cstheme="minorHAnsi"/>
          <w:b w:val="0"/>
          <w:bCs w:val="0"/>
          <w:sz w:val="24"/>
          <w:szCs w:val="24"/>
        </w:rPr>
        <w:t>32105 Bad Salzuflen</w:t>
      </w:r>
    </w:p>
    <w:p w14:paraId="19A5D37A" w14:textId="77777777" w:rsidR="00BC3F4D" w:rsidRDefault="009539F1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Tel.: 05222 369040</w:t>
      </w:r>
      <w:r w:rsidR="00BC3F4D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* 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>Mobil: 0172 2337337</w:t>
      </w:r>
      <w:r w:rsidR="00BC3F4D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* </w:t>
      </w:r>
      <w:hyperlink r:id="rId12" w:history="1">
        <w:r w:rsidR="00BC3F4D" w:rsidRPr="00052EA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mt@get-people.de</w:t>
        </w:r>
      </w:hyperlink>
      <w:r w:rsidR="00E44C56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</w:p>
    <w:p w14:paraId="4839BB86" w14:textId="09AEA772" w:rsidR="009539F1" w:rsidRPr="009539F1" w:rsidRDefault="00DF20AD" w:rsidP="009539F1">
      <w:pPr>
        <w:pStyle w:val="berschrift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</w:pPr>
      <w:hyperlink r:id="rId13" w:history="1">
        <w:r w:rsidR="00BC3F4D" w:rsidRPr="00052EA7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www.get-people.de</w:t>
        </w:r>
      </w:hyperlink>
      <w:r w:rsidR="009539F1">
        <w:rPr>
          <w:rFonts w:asciiTheme="minorHAnsi" w:hAnsiTheme="minorHAnsi" w:cstheme="minorHAnsi"/>
          <w:b w:val="0"/>
          <w:bCs w:val="0"/>
          <w:sz w:val="24"/>
          <w:szCs w:val="24"/>
          <w:lang w:val="en-US"/>
        </w:rPr>
        <w:t xml:space="preserve"> </w:t>
      </w:r>
    </w:p>
    <w:sectPr w:rsidR="009539F1" w:rsidRPr="009539F1" w:rsidSect="000219D4">
      <w:pgSz w:w="11906" w:h="16838"/>
      <w:pgMar w:top="1134" w:right="1418" w:bottom="96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7FD9"/>
    <w:multiLevelType w:val="hybridMultilevel"/>
    <w:tmpl w:val="AC8AB7E6"/>
    <w:lvl w:ilvl="0" w:tplc="E9DC3794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kus Tenkhoff">
    <w15:presenceInfo w15:providerId="Windows Live" w15:userId="6988ee79b7bcdf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BB"/>
    <w:rsid w:val="00010205"/>
    <w:rsid w:val="000219D4"/>
    <w:rsid w:val="00023F74"/>
    <w:rsid w:val="000278C0"/>
    <w:rsid w:val="00035701"/>
    <w:rsid w:val="00042F29"/>
    <w:rsid w:val="00045B8F"/>
    <w:rsid w:val="0005229B"/>
    <w:rsid w:val="0006154B"/>
    <w:rsid w:val="00064EDF"/>
    <w:rsid w:val="00077C8F"/>
    <w:rsid w:val="000858B3"/>
    <w:rsid w:val="00095250"/>
    <w:rsid w:val="000A1B9D"/>
    <w:rsid w:val="000A4E21"/>
    <w:rsid w:val="000B1F8E"/>
    <w:rsid w:val="000B355F"/>
    <w:rsid w:val="000B5E44"/>
    <w:rsid w:val="000C1415"/>
    <w:rsid w:val="000C52F8"/>
    <w:rsid w:val="000C602E"/>
    <w:rsid w:val="000C7552"/>
    <w:rsid w:val="000D0E4D"/>
    <w:rsid w:val="000D209A"/>
    <w:rsid w:val="001055C5"/>
    <w:rsid w:val="00112B5D"/>
    <w:rsid w:val="00114BA3"/>
    <w:rsid w:val="00121EB6"/>
    <w:rsid w:val="00123DDE"/>
    <w:rsid w:val="001345F5"/>
    <w:rsid w:val="001366FB"/>
    <w:rsid w:val="001472DF"/>
    <w:rsid w:val="00163591"/>
    <w:rsid w:val="00177474"/>
    <w:rsid w:val="001858DB"/>
    <w:rsid w:val="001903B2"/>
    <w:rsid w:val="001A2F1B"/>
    <w:rsid w:val="001A5C9A"/>
    <w:rsid w:val="001A6560"/>
    <w:rsid w:val="001B009A"/>
    <w:rsid w:val="001B439C"/>
    <w:rsid w:val="001C42DC"/>
    <w:rsid w:val="001D183F"/>
    <w:rsid w:val="001D53F0"/>
    <w:rsid w:val="001E3183"/>
    <w:rsid w:val="001E4F49"/>
    <w:rsid w:val="001E76F6"/>
    <w:rsid w:val="001F4F5C"/>
    <w:rsid w:val="002011DA"/>
    <w:rsid w:val="002144D4"/>
    <w:rsid w:val="002147A4"/>
    <w:rsid w:val="002212C5"/>
    <w:rsid w:val="0024054D"/>
    <w:rsid w:val="00247E01"/>
    <w:rsid w:val="00263088"/>
    <w:rsid w:val="00281961"/>
    <w:rsid w:val="00283279"/>
    <w:rsid w:val="00294991"/>
    <w:rsid w:val="002968D8"/>
    <w:rsid w:val="002B0BE4"/>
    <w:rsid w:val="002B3C68"/>
    <w:rsid w:val="002B712D"/>
    <w:rsid w:val="002D0C79"/>
    <w:rsid w:val="002E12DE"/>
    <w:rsid w:val="002F4179"/>
    <w:rsid w:val="002F7700"/>
    <w:rsid w:val="00302D1A"/>
    <w:rsid w:val="003071AC"/>
    <w:rsid w:val="00336FDA"/>
    <w:rsid w:val="003604DF"/>
    <w:rsid w:val="00360E1A"/>
    <w:rsid w:val="0036259F"/>
    <w:rsid w:val="00380264"/>
    <w:rsid w:val="003829BE"/>
    <w:rsid w:val="003919A1"/>
    <w:rsid w:val="00393DDD"/>
    <w:rsid w:val="003A1192"/>
    <w:rsid w:val="003B5AEB"/>
    <w:rsid w:val="003D2C1D"/>
    <w:rsid w:val="003F0CCD"/>
    <w:rsid w:val="003F6E52"/>
    <w:rsid w:val="00421D5C"/>
    <w:rsid w:val="004305BE"/>
    <w:rsid w:val="00432598"/>
    <w:rsid w:val="0043388B"/>
    <w:rsid w:val="00444CB4"/>
    <w:rsid w:val="00450B49"/>
    <w:rsid w:val="00454CA7"/>
    <w:rsid w:val="00456082"/>
    <w:rsid w:val="00470172"/>
    <w:rsid w:val="004944F8"/>
    <w:rsid w:val="004B4D7D"/>
    <w:rsid w:val="004C18F5"/>
    <w:rsid w:val="004C3B65"/>
    <w:rsid w:val="004C5329"/>
    <w:rsid w:val="004C5F7E"/>
    <w:rsid w:val="004D3F1F"/>
    <w:rsid w:val="004F02E7"/>
    <w:rsid w:val="005021C2"/>
    <w:rsid w:val="00511B71"/>
    <w:rsid w:val="00513214"/>
    <w:rsid w:val="00534E90"/>
    <w:rsid w:val="00575293"/>
    <w:rsid w:val="00586AAC"/>
    <w:rsid w:val="00597C93"/>
    <w:rsid w:val="005C1AAF"/>
    <w:rsid w:val="005C3468"/>
    <w:rsid w:val="005C6851"/>
    <w:rsid w:val="005D1884"/>
    <w:rsid w:val="005D7DC1"/>
    <w:rsid w:val="005F4556"/>
    <w:rsid w:val="005F550F"/>
    <w:rsid w:val="005F5DAC"/>
    <w:rsid w:val="0060725F"/>
    <w:rsid w:val="00625181"/>
    <w:rsid w:val="00652A52"/>
    <w:rsid w:val="00654339"/>
    <w:rsid w:val="006548BA"/>
    <w:rsid w:val="00663202"/>
    <w:rsid w:val="006666BE"/>
    <w:rsid w:val="00685219"/>
    <w:rsid w:val="00685CD4"/>
    <w:rsid w:val="006A35C6"/>
    <w:rsid w:val="006C08BF"/>
    <w:rsid w:val="006D13F7"/>
    <w:rsid w:val="006E6814"/>
    <w:rsid w:val="0070510C"/>
    <w:rsid w:val="00715EB4"/>
    <w:rsid w:val="0073444F"/>
    <w:rsid w:val="00734B5C"/>
    <w:rsid w:val="007457EE"/>
    <w:rsid w:val="007600DD"/>
    <w:rsid w:val="007605AD"/>
    <w:rsid w:val="00765E87"/>
    <w:rsid w:val="007675DE"/>
    <w:rsid w:val="00792547"/>
    <w:rsid w:val="00796C61"/>
    <w:rsid w:val="007A5AC3"/>
    <w:rsid w:val="007B00A0"/>
    <w:rsid w:val="007B7C5C"/>
    <w:rsid w:val="007E23F2"/>
    <w:rsid w:val="007E7CA8"/>
    <w:rsid w:val="007E7F6D"/>
    <w:rsid w:val="007F1924"/>
    <w:rsid w:val="007F40E7"/>
    <w:rsid w:val="008058BE"/>
    <w:rsid w:val="0081085F"/>
    <w:rsid w:val="00820D04"/>
    <w:rsid w:val="0082107D"/>
    <w:rsid w:val="008270D9"/>
    <w:rsid w:val="00832782"/>
    <w:rsid w:val="00837B66"/>
    <w:rsid w:val="00853613"/>
    <w:rsid w:val="00865BEF"/>
    <w:rsid w:val="0087499E"/>
    <w:rsid w:val="008912AA"/>
    <w:rsid w:val="008A00B2"/>
    <w:rsid w:val="008B1839"/>
    <w:rsid w:val="008B5683"/>
    <w:rsid w:val="008C1BFC"/>
    <w:rsid w:val="008D74A0"/>
    <w:rsid w:val="008F0FBB"/>
    <w:rsid w:val="008F6986"/>
    <w:rsid w:val="00902A63"/>
    <w:rsid w:val="0090579B"/>
    <w:rsid w:val="00937E31"/>
    <w:rsid w:val="00944CF0"/>
    <w:rsid w:val="00946F5A"/>
    <w:rsid w:val="0094726F"/>
    <w:rsid w:val="009539F1"/>
    <w:rsid w:val="009718E3"/>
    <w:rsid w:val="009845C0"/>
    <w:rsid w:val="00992960"/>
    <w:rsid w:val="009A6F32"/>
    <w:rsid w:val="009C2229"/>
    <w:rsid w:val="009C6673"/>
    <w:rsid w:val="009D06CB"/>
    <w:rsid w:val="009E08DA"/>
    <w:rsid w:val="009F08F8"/>
    <w:rsid w:val="00A019D8"/>
    <w:rsid w:val="00A119F5"/>
    <w:rsid w:val="00A31D8B"/>
    <w:rsid w:val="00A4095C"/>
    <w:rsid w:val="00A44127"/>
    <w:rsid w:val="00A463BC"/>
    <w:rsid w:val="00A5219D"/>
    <w:rsid w:val="00A5242C"/>
    <w:rsid w:val="00A535B2"/>
    <w:rsid w:val="00A671DE"/>
    <w:rsid w:val="00A70766"/>
    <w:rsid w:val="00A73656"/>
    <w:rsid w:val="00A754CA"/>
    <w:rsid w:val="00A96B18"/>
    <w:rsid w:val="00AA00FE"/>
    <w:rsid w:val="00AA391F"/>
    <w:rsid w:val="00AA3BEE"/>
    <w:rsid w:val="00AC4C1B"/>
    <w:rsid w:val="00AD00C9"/>
    <w:rsid w:val="00AE38BA"/>
    <w:rsid w:val="00AF019B"/>
    <w:rsid w:val="00AF395A"/>
    <w:rsid w:val="00AF47E5"/>
    <w:rsid w:val="00AF6D5F"/>
    <w:rsid w:val="00B31501"/>
    <w:rsid w:val="00B40941"/>
    <w:rsid w:val="00B40EA6"/>
    <w:rsid w:val="00B47688"/>
    <w:rsid w:val="00B51C54"/>
    <w:rsid w:val="00B711DD"/>
    <w:rsid w:val="00B753B2"/>
    <w:rsid w:val="00B75EB8"/>
    <w:rsid w:val="00B77EB3"/>
    <w:rsid w:val="00B82DBB"/>
    <w:rsid w:val="00B9279D"/>
    <w:rsid w:val="00BA2BD7"/>
    <w:rsid w:val="00BA2F0B"/>
    <w:rsid w:val="00BB48C6"/>
    <w:rsid w:val="00BC3F4D"/>
    <w:rsid w:val="00BC4645"/>
    <w:rsid w:val="00BF7C05"/>
    <w:rsid w:val="00C11C8F"/>
    <w:rsid w:val="00C12419"/>
    <w:rsid w:val="00C17C2D"/>
    <w:rsid w:val="00C51952"/>
    <w:rsid w:val="00C66EEA"/>
    <w:rsid w:val="00C85BCE"/>
    <w:rsid w:val="00C95B6B"/>
    <w:rsid w:val="00CA024B"/>
    <w:rsid w:val="00CA08B9"/>
    <w:rsid w:val="00CA5D29"/>
    <w:rsid w:val="00CC4F81"/>
    <w:rsid w:val="00CE7F92"/>
    <w:rsid w:val="00CF5C2B"/>
    <w:rsid w:val="00D04293"/>
    <w:rsid w:val="00D42E43"/>
    <w:rsid w:val="00D44420"/>
    <w:rsid w:val="00D45DF6"/>
    <w:rsid w:val="00D522B2"/>
    <w:rsid w:val="00D53137"/>
    <w:rsid w:val="00D53F53"/>
    <w:rsid w:val="00D62140"/>
    <w:rsid w:val="00D7286B"/>
    <w:rsid w:val="00D73718"/>
    <w:rsid w:val="00DA0F02"/>
    <w:rsid w:val="00DB2F10"/>
    <w:rsid w:val="00DB7B98"/>
    <w:rsid w:val="00DD7DCF"/>
    <w:rsid w:val="00DE77C0"/>
    <w:rsid w:val="00E040DE"/>
    <w:rsid w:val="00E05C89"/>
    <w:rsid w:val="00E1094D"/>
    <w:rsid w:val="00E2175D"/>
    <w:rsid w:val="00E23312"/>
    <w:rsid w:val="00E342DC"/>
    <w:rsid w:val="00E44C56"/>
    <w:rsid w:val="00E4699B"/>
    <w:rsid w:val="00E46AFB"/>
    <w:rsid w:val="00E540C0"/>
    <w:rsid w:val="00E55A00"/>
    <w:rsid w:val="00E55CF5"/>
    <w:rsid w:val="00E63F82"/>
    <w:rsid w:val="00E65221"/>
    <w:rsid w:val="00E727D4"/>
    <w:rsid w:val="00E80FAB"/>
    <w:rsid w:val="00E8764E"/>
    <w:rsid w:val="00EA6467"/>
    <w:rsid w:val="00EB0331"/>
    <w:rsid w:val="00EB2996"/>
    <w:rsid w:val="00EB352D"/>
    <w:rsid w:val="00EB4F0E"/>
    <w:rsid w:val="00ED6CE5"/>
    <w:rsid w:val="00EE5706"/>
    <w:rsid w:val="00EE6E45"/>
    <w:rsid w:val="00EF0388"/>
    <w:rsid w:val="00EF29BF"/>
    <w:rsid w:val="00F03A1C"/>
    <w:rsid w:val="00F121DB"/>
    <w:rsid w:val="00F15F62"/>
    <w:rsid w:val="00F2211C"/>
    <w:rsid w:val="00F45C3F"/>
    <w:rsid w:val="00F63FBC"/>
    <w:rsid w:val="00F80D81"/>
    <w:rsid w:val="00F811BE"/>
    <w:rsid w:val="00F85534"/>
    <w:rsid w:val="00F95826"/>
    <w:rsid w:val="00F97913"/>
    <w:rsid w:val="00FA0906"/>
    <w:rsid w:val="00FA6C3C"/>
    <w:rsid w:val="00FA741F"/>
    <w:rsid w:val="00FC40CB"/>
    <w:rsid w:val="00FD446E"/>
    <w:rsid w:val="00FD45E3"/>
    <w:rsid w:val="00FD70F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47B"/>
  <w15:chartTrackingRefBased/>
  <w15:docId w15:val="{579B094D-3718-469A-90C7-3F8916D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DBB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FA6C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2DB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53F53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6C3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E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F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FB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atsbad-oeynhausen.de/heilbad/kurpark/kaiserpalais.html" TargetMode="External"/><Relationship Id="rId13" Type="http://schemas.openxmlformats.org/officeDocument/2006/relationships/hyperlink" Target="http://www.get-peopl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amo-bad-oeynhausen.de/" TargetMode="External"/><Relationship Id="rId12" Type="http://schemas.openxmlformats.org/officeDocument/2006/relationships/hyperlink" Target="mailto:mt@get-people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vm3fxr8pqdr16l9/AABMldUPJUniDZmkqhiL7-ACa?dl=0" TargetMode="External"/><Relationship Id="rId11" Type="http://schemas.openxmlformats.org/officeDocument/2006/relationships/hyperlink" Target="https://www.sat1regional.de/schueler-klimagipfel-in-bremerhaven/" TargetMode="External"/><Relationship Id="rId5" Type="http://schemas.openxmlformats.org/officeDocument/2006/relationships/hyperlink" Target="http://www.streamforfuture.de" TargetMode="External"/><Relationship Id="rId15" Type="http://schemas.microsoft.com/office/2011/relationships/people" Target="people.xml"/><Relationship Id="rId10" Type="http://schemas.openxmlformats.org/officeDocument/2006/relationships/hyperlink" Target="https://www.awi.de/ueber-uns/organisation/mitarbeiter/karen-helen-wiltshi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ieagentur.nr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Tenkhoff</dc:creator>
  <cp:keywords/>
  <dc:description/>
  <cp:lastModifiedBy>Markus Tenkhoff</cp:lastModifiedBy>
  <cp:revision>2</cp:revision>
  <dcterms:created xsi:type="dcterms:W3CDTF">2020-04-17T08:55:00Z</dcterms:created>
  <dcterms:modified xsi:type="dcterms:W3CDTF">2020-04-17T08:55:00Z</dcterms:modified>
</cp:coreProperties>
</file>