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56527" w14:textId="77777777" w:rsidR="004F02E7" w:rsidRDefault="004F02E7">
      <w:pPr>
        <w:rPr>
          <w:sz w:val="36"/>
          <w:szCs w:val="36"/>
        </w:rPr>
      </w:pPr>
      <w:r w:rsidRPr="004F02E7">
        <w:rPr>
          <w:sz w:val="36"/>
          <w:szCs w:val="36"/>
        </w:rPr>
        <w:t>P R E S S E M I T T E I L U N G</w:t>
      </w:r>
    </w:p>
    <w:p w14:paraId="58E68939" w14:textId="77777777" w:rsidR="00E20087" w:rsidRPr="004F02E7" w:rsidRDefault="00E20087">
      <w:pPr>
        <w:rPr>
          <w:sz w:val="36"/>
          <w:szCs w:val="36"/>
        </w:rPr>
      </w:pPr>
    </w:p>
    <w:p w14:paraId="1F2B2A73" w14:textId="77777777" w:rsidR="00E20087" w:rsidRDefault="00E20087"/>
    <w:p w14:paraId="56082FFA" w14:textId="77777777" w:rsidR="00E20087" w:rsidRDefault="00DF5893" w:rsidP="00E20087">
      <w:pPr>
        <w:rPr>
          <w:rFonts w:ascii="Arial" w:hAnsi="Arial" w:cs="Arial"/>
          <w:sz w:val="36"/>
          <w:szCs w:val="36"/>
        </w:rPr>
      </w:pPr>
      <w:hyperlink r:id="rId6" w:history="1">
        <w:r w:rsidR="00E20087" w:rsidRPr="007204A7">
          <w:rPr>
            <w:rStyle w:val="Hyperlink"/>
            <w:rFonts w:ascii="Arial" w:hAnsi="Arial" w:cs="Arial"/>
            <w:b/>
            <w:bCs/>
            <w:sz w:val="36"/>
            <w:szCs w:val="36"/>
          </w:rPr>
          <w:t>„… manchmal muss man zu ganz ungewöhnlichen Maßnahmen greifen.“</w:t>
        </w:r>
      </w:hyperlink>
      <w:r w:rsidR="007204A7" w:rsidRPr="007204A7">
        <w:rPr>
          <w:rFonts w:ascii="Arial" w:hAnsi="Arial" w:cs="Arial"/>
          <w:b/>
          <w:bCs/>
          <w:color w:val="FF0000"/>
          <w:sz w:val="36"/>
          <w:szCs w:val="36"/>
        </w:rPr>
        <w:t>*</w:t>
      </w:r>
      <w:r w:rsidR="00E20087">
        <w:rPr>
          <w:rFonts w:ascii="Arial" w:hAnsi="Arial" w:cs="Arial"/>
          <w:sz w:val="36"/>
          <w:szCs w:val="36"/>
        </w:rPr>
        <w:t xml:space="preserve"> </w:t>
      </w:r>
    </w:p>
    <w:p w14:paraId="13257E7D" w14:textId="77777777" w:rsidR="00E90205" w:rsidRDefault="00E90205" w:rsidP="00E90205"/>
    <w:p w14:paraId="20722DC5" w14:textId="77777777" w:rsidR="00E90205" w:rsidRDefault="00E20087" w:rsidP="00E90205">
      <w:r w:rsidRPr="00E20087">
        <w:t xml:space="preserve">2x 45 </w:t>
      </w:r>
      <w:r w:rsidR="00E65221" w:rsidRPr="00E20087">
        <w:t xml:space="preserve">Min. </w:t>
      </w:r>
      <w:r w:rsidRPr="00E20087">
        <w:t>virtueller Unterricht von Schüler*innen für Schüler*innen</w:t>
      </w:r>
      <w:r w:rsidR="00653EF0">
        <w:t xml:space="preserve"> </w:t>
      </w:r>
      <w:r w:rsidR="00E65221" w:rsidRPr="00E20087">
        <w:t xml:space="preserve">am </w:t>
      </w:r>
      <w:r w:rsidRPr="00E20087">
        <w:t>7. Mai</w:t>
      </w:r>
      <w:r w:rsidR="00E65221" w:rsidRPr="00E20087">
        <w:t xml:space="preserve">, ab </w:t>
      </w:r>
      <w:r w:rsidRPr="00E20087">
        <w:t>15</w:t>
      </w:r>
      <w:r w:rsidR="00E65221" w:rsidRPr="00E20087">
        <w:t xml:space="preserve"> Uhr</w:t>
      </w:r>
      <w:r w:rsidRPr="00E20087">
        <w:t>, live aus dem Klimahaus Bremerhaven</w:t>
      </w:r>
      <w:r w:rsidR="00E90205" w:rsidRPr="00E90205">
        <w:t xml:space="preserve"> </w:t>
      </w:r>
      <w:r w:rsidR="00E90205">
        <w:t>StreamForFuture erstmalig als Green-Education-Event #CoronaKlimaWende im außerschulischen Lernort</w:t>
      </w:r>
    </w:p>
    <w:p w14:paraId="5752A66C" w14:textId="77777777" w:rsidR="00B77EB3" w:rsidRDefault="00B77EB3"/>
    <w:p w14:paraId="18C75E7E" w14:textId="77777777" w:rsidR="00FD446E" w:rsidRDefault="00FD446E"/>
    <w:p w14:paraId="3380D8C6" w14:textId="55BA66C6" w:rsidR="00600106" w:rsidRPr="00D35AA6" w:rsidRDefault="005B4EE5">
      <w:pPr>
        <w:rPr>
          <w:sz w:val="24"/>
          <w:szCs w:val="24"/>
        </w:rPr>
      </w:pPr>
      <w:r w:rsidRPr="00AE38B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E312B0" wp14:editId="7050C340">
                <wp:simplePos x="0" y="0"/>
                <wp:positionH relativeFrom="column">
                  <wp:posOffset>-1468120</wp:posOffset>
                </wp:positionH>
                <wp:positionV relativeFrom="paragraph">
                  <wp:posOffset>875665</wp:posOffset>
                </wp:positionV>
                <wp:extent cx="1289050" cy="1404620"/>
                <wp:effectExtent l="0" t="0" r="635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3B143" w14:textId="77777777" w:rsidR="005B4EE5" w:rsidRPr="005B4EE5" w:rsidRDefault="005B4EE5" w:rsidP="005B4EE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4E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7. Mai, 15 Uhr: Zum ersten Mal als virtuelles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„</w:t>
                            </w:r>
                            <w:r w:rsidRPr="005B4E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Green Event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E312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15.6pt;margin-top:68.95pt;width:10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" stroked="f">
                <v:textbox style="mso-fit-shape-to-text:t">
                  <w:txbxContent>
                    <w:p w14:paraId="1FE3B143" w14:textId="77777777" w:rsidR="005B4EE5" w:rsidRPr="005B4EE5" w:rsidRDefault="005B4EE5" w:rsidP="005B4EE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B4EE5">
                        <w:rPr>
                          <w:b/>
                          <w:bCs/>
                          <w:sz w:val="28"/>
                          <w:szCs w:val="28"/>
                        </w:rPr>
                        <w:t xml:space="preserve">7. Mai, 15 Uhr: Zum ersten Mal als virtuelles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„</w:t>
                      </w:r>
                      <w:r w:rsidRPr="005B4EE5">
                        <w:rPr>
                          <w:b/>
                          <w:bCs/>
                          <w:sz w:val="28"/>
                          <w:szCs w:val="28"/>
                        </w:rPr>
                        <w:t>Green Event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5AA6">
        <w:rPr>
          <w:sz w:val="24"/>
          <w:szCs w:val="24"/>
        </w:rPr>
        <w:t xml:space="preserve"> </w:t>
      </w:r>
      <w:r w:rsidR="00CB1BE3" w:rsidRPr="00D35AA6">
        <w:rPr>
          <w:sz w:val="24"/>
          <w:szCs w:val="24"/>
        </w:rPr>
        <w:t>„</w:t>
      </w:r>
      <w:r w:rsidR="0090288A">
        <w:rPr>
          <w:sz w:val="24"/>
          <w:szCs w:val="24"/>
        </w:rPr>
        <w:t>Das Online- Format des Schüler-Klimagipfels ist ein wichtiges</w:t>
      </w:r>
      <w:r w:rsidR="00CB1BE3" w:rsidRPr="00D35AA6">
        <w:rPr>
          <w:sz w:val="24"/>
          <w:szCs w:val="24"/>
        </w:rPr>
        <w:t xml:space="preserve"> Signal mitten in der Krise,“ erläutert Arne Dunker, Geschäft</w:t>
      </w:r>
      <w:r w:rsidR="00600106" w:rsidRPr="00D35AA6">
        <w:rPr>
          <w:sz w:val="24"/>
          <w:szCs w:val="24"/>
        </w:rPr>
        <w:t>s</w:t>
      </w:r>
      <w:r w:rsidR="00CB1BE3" w:rsidRPr="00D35AA6">
        <w:rPr>
          <w:sz w:val="24"/>
          <w:szCs w:val="24"/>
        </w:rPr>
        <w:t>führender Gesellschafter des Klimahaus Bremerhaven die virtuelle Premiere des</w:t>
      </w:r>
      <w:r w:rsidR="0090288A">
        <w:rPr>
          <w:sz w:val="24"/>
          <w:szCs w:val="24"/>
        </w:rPr>
        <w:t>r</w:t>
      </w:r>
      <w:r w:rsidR="00CB1BE3" w:rsidRPr="00D35AA6">
        <w:rPr>
          <w:sz w:val="24"/>
          <w:szCs w:val="24"/>
        </w:rPr>
        <w:t xml:space="preserve">90 Minuten </w:t>
      </w:r>
      <w:proofErr w:type="spellStart"/>
      <w:r w:rsidR="00CB1BE3" w:rsidRPr="00D35AA6">
        <w:rPr>
          <w:sz w:val="24"/>
          <w:szCs w:val="24"/>
        </w:rPr>
        <w:t>SchülerZukunftsKonferenz</w:t>
      </w:r>
      <w:proofErr w:type="spellEnd"/>
      <w:r w:rsidR="00B87BD1" w:rsidRPr="00D35AA6">
        <w:rPr>
          <w:sz w:val="24"/>
          <w:szCs w:val="24"/>
        </w:rPr>
        <w:t xml:space="preserve"> </w:t>
      </w:r>
      <w:r w:rsidR="00CB1BE3" w:rsidRPr="00D35AA6">
        <w:rPr>
          <w:sz w:val="24"/>
          <w:szCs w:val="24"/>
        </w:rPr>
        <w:t>in Deutschlands bekanntesten Edutainment-Lernort</w:t>
      </w:r>
      <w:r w:rsidR="00B87BD1" w:rsidRPr="00D35AA6">
        <w:rPr>
          <w:sz w:val="24"/>
          <w:szCs w:val="24"/>
        </w:rPr>
        <w:t>.</w:t>
      </w:r>
      <w:r w:rsidR="00CB1BE3" w:rsidRPr="00D35AA6">
        <w:rPr>
          <w:sz w:val="24"/>
          <w:szCs w:val="24"/>
        </w:rPr>
        <w:t xml:space="preserve"> Am 7. Mai., 15 Uhr </w:t>
      </w:r>
      <w:r w:rsidR="00B87BD1" w:rsidRPr="00D35AA6">
        <w:rPr>
          <w:sz w:val="24"/>
          <w:szCs w:val="24"/>
        </w:rPr>
        <w:t xml:space="preserve">geht </w:t>
      </w:r>
      <w:r w:rsidR="007204A7" w:rsidRPr="00D35AA6">
        <w:rPr>
          <w:sz w:val="24"/>
          <w:szCs w:val="24"/>
        </w:rPr>
        <w:t xml:space="preserve">der dritte </w:t>
      </w:r>
      <w:r w:rsidR="00CB1BE3" w:rsidRPr="00D35AA6">
        <w:rPr>
          <w:sz w:val="24"/>
          <w:szCs w:val="24"/>
        </w:rPr>
        <w:t>Live-Strea</w:t>
      </w:r>
      <w:r w:rsidR="00430320" w:rsidRPr="00D35AA6">
        <w:rPr>
          <w:sz w:val="24"/>
          <w:szCs w:val="24"/>
        </w:rPr>
        <w:t xml:space="preserve">m auf dem Kanal </w:t>
      </w:r>
      <w:r w:rsidR="00CB1BE3" w:rsidRPr="00D35AA6">
        <w:rPr>
          <w:sz w:val="24"/>
          <w:szCs w:val="24"/>
        </w:rPr>
        <w:t>StreamForFuture</w:t>
      </w:r>
      <w:r w:rsidR="00430320" w:rsidRPr="00D35AA6">
        <w:rPr>
          <w:sz w:val="24"/>
          <w:szCs w:val="24"/>
        </w:rPr>
        <w:t xml:space="preserve">, direkt aus dem </w:t>
      </w:r>
      <w:r w:rsidR="00B87BD1" w:rsidRPr="00D35AA6">
        <w:rPr>
          <w:sz w:val="24"/>
          <w:szCs w:val="24"/>
        </w:rPr>
        <w:t xml:space="preserve">Sende-Studio </w:t>
      </w:r>
      <w:r w:rsidR="00CB1BE3" w:rsidRPr="00D35AA6">
        <w:rPr>
          <w:sz w:val="24"/>
          <w:szCs w:val="24"/>
        </w:rPr>
        <w:t>mitten i</w:t>
      </w:r>
      <w:r w:rsidR="00B87BD1" w:rsidRPr="00D35AA6">
        <w:rPr>
          <w:sz w:val="24"/>
          <w:szCs w:val="24"/>
        </w:rPr>
        <w:t xml:space="preserve">m Klimahaus </w:t>
      </w:r>
      <w:r w:rsidR="00430320" w:rsidRPr="00D35AA6">
        <w:rPr>
          <w:sz w:val="24"/>
          <w:szCs w:val="24"/>
        </w:rPr>
        <w:t xml:space="preserve">über mehrere Video-Mischer </w:t>
      </w:r>
      <w:r w:rsidR="00B87BD1" w:rsidRPr="00D35AA6">
        <w:rPr>
          <w:sz w:val="24"/>
          <w:szCs w:val="24"/>
        </w:rPr>
        <w:t xml:space="preserve">„on air“. Der Bremerhavener Schüler-Moderator Marcelo, 18 Jahre, der sich bereits auf dem </w:t>
      </w:r>
      <w:r w:rsidR="00BE35E6" w:rsidRPr="00D35AA6">
        <w:rPr>
          <w:sz w:val="24"/>
          <w:szCs w:val="24"/>
        </w:rPr>
        <w:t>Bremerhavener</w:t>
      </w:r>
      <w:r w:rsidR="00B87BD1" w:rsidRPr="00D35AA6">
        <w:rPr>
          <w:sz w:val="24"/>
          <w:szCs w:val="24"/>
        </w:rPr>
        <w:t xml:space="preserve"> Schüler-Klimagipfel im Juli 2019 im Kinosaal des Cineplex und vor laufender TV-Kamera fachkundig profilierte, führt durchs virtuelle Programm. Unterstützt von der Breme</w:t>
      </w:r>
      <w:r w:rsidR="00600106" w:rsidRPr="00D35AA6">
        <w:rPr>
          <w:sz w:val="24"/>
          <w:szCs w:val="24"/>
        </w:rPr>
        <w:t>r</w:t>
      </w:r>
      <w:r w:rsidR="00B87BD1" w:rsidRPr="00D35AA6">
        <w:rPr>
          <w:sz w:val="24"/>
          <w:szCs w:val="24"/>
        </w:rPr>
        <w:t xml:space="preserve">havener </w:t>
      </w:r>
      <w:r w:rsidR="00600106" w:rsidRPr="00D35AA6">
        <w:rPr>
          <w:sz w:val="24"/>
          <w:szCs w:val="24"/>
        </w:rPr>
        <w:t>Wirtschaftsförderung BIS, wird unter dem #CoronaKlimaWende, wissenschaftlich fundiert, von den Wissenschaftlern des Alfred-Wegener-Institutes und der Bremerhavener Hochschule geballte Forschungs- und Lösungs-Kompetenz angewendet</w:t>
      </w:r>
      <w:r w:rsidR="00430320" w:rsidRPr="00D35AA6">
        <w:rPr>
          <w:sz w:val="24"/>
          <w:szCs w:val="24"/>
        </w:rPr>
        <w:t xml:space="preserve">. </w:t>
      </w:r>
      <w:r w:rsidR="00600106" w:rsidRPr="00D35AA6">
        <w:rPr>
          <w:sz w:val="24"/>
          <w:szCs w:val="24"/>
        </w:rPr>
        <w:t>Schülerinnen und Schüler</w:t>
      </w:r>
      <w:r w:rsidR="00430320" w:rsidRPr="00D35AA6">
        <w:rPr>
          <w:sz w:val="24"/>
          <w:szCs w:val="24"/>
        </w:rPr>
        <w:t xml:space="preserve"> </w:t>
      </w:r>
      <w:r w:rsidR="00600106" w:rsidRPr="00D35AA6">
        <w:rPr>
          <w:sz w:val="24"/>
          <w:szCs w:val="24"/>
        </w:rPr>
        <w:t xml:space="preserve">in ganz Deutschland </w:t>
      </w:r>
      <w:r w:rsidR="00430320" w:rsidRPr="00D35AA6">
        <w:rPr>
          <w:sz w:val="24"/>
          <w:szCs w:val="24"/>
        </w:rPr>
        <w:t xml:space="preserve">ermöglicht das neue erstmalig CO2 neutrale Bildungsevent für eine nachhaltige Entwicklung, </w:t>
      </w:r>
      <w:r w:rsidR="00600106" w:rsidRPr="00D35AA6">
        <w:rPr>
          <w:sz w:val="24"/>
          <w:szCs w:val="24"/>
        </w:rPr>
        <w:t xml:space="preserve">die </w:t>
      </w:r>
      <w:r w:rsidR="00430320" w:rsidRPr="00D35AA6">
        <w:rPr>
          <w:sz w:val="24"/>
          <w:szCs w:val="24"/>
        </w:rPr>
        <w:t xml:space="preserve">zielorientierte fächerübergreifende </w:t>
      </w:r>
      <w:r w:rsidR="00600106" w:rsidRPr="00D35AA6">
        <w:rPr>
          <w:sz w:val="24"/>
          <w:szCs w:val="24"/>
        </w:rPr>
        <w:t>Anwendung von Inhalten der MINT-</w:t>
      </w:r>
      <w:proofErr w:type="gramStart"/>
      <w:r w:rsidR="00600106" w:rsidRPr="00D35AA6">
        <w:rPr>
          <w:sz w:val="24"/>
          <w:szCs w:val="24"/>
        </w:rPr>
        <w:t xml:space="preserve">Fächer </w:t>
      </w:r>
      <w:r w:rsidR="00430320" w:rsidRPr="00D35AA6">
        <w:rPr>
          <w:sz w:val="24"/>
          <w:szCs w:val="24"/>
        </w:rPr>
        <w:t>.</w:t>
      </w:r>
      <w:proofErr w:type="gramEnd"/>
      <w:r w:rsidR="00430320" w:rsidRPr="00D35AA6">
        <w:rPr>
          <w:sz w:val="24"/>
          <w:szCs w:val="24"/>
        </w:rPr>
        <w:t xml:space="preserve"> </w:t>
      </w:r>
      <w:r w:rsidR="00893782">
        <w:rPr>
          <w:sz w:val="24"/>
          <w:szCs w:val="24"/>
        </w:rPr>
        <w:t xml:space="preserve">Klimaforscher Professor Peter Lemke, Senior </w:t>
      </w:r>
      <w:proofErr w:type="spellStart"/>
      <w:r w:rsidR="00CC25E3" w:rsidRPr="0015539C">
        <w:rPr>
          <w:sz w:val="24"/>
          <w:szCs w:val="24"/>
        </w:rPr>
        <w:t>Advisor</w:t>
      </w:r>
      <w:proofErr w:type="spellEnd"/>
      <w:r w:rsidR="00CC25E3">
        <w:rPr>
          <w:sz w:val="24"/>
          <w:szCs w:val="24"/>
        </w:rPr>
        <w:t xml:space="preserve"> am</w:t>
      </w:r>
      <w:r w:rsidR="00893782">
        <w:rPr>
          <w:sz w:val="24"/>
          <w:szCs w:val="24"/>
        </w:rPr>
        <w:t xml:space="preserve"> Alfred-Wegener-Institute unterrichtet in seinem Webinar in den ersten 45 Minuten über das Erheben der Daten zum Nachweis des physikalischen Zusammenhanges von CO2-Anteil und rasanter Temperator-Erhöhung seit der Industrialisierung. Im zweiten Teil stehen die Experten Professor Fichter und Nils Schnorrenberger, BIS Bremerhaven, den Schüler*innen Rede und Antwort</w:t>
      </w:r>
      <w:r w:rsidR="00CC25E3">
        <w:rPr>
          <w:sz w:val="24"/>
          <w:szCs w:val="24"/>
        </w:rPr>
        <w:t>,</w:t>
      </w:r>
      <w:r w:rsidR="00893782">
        <w:rPr>
          <w:sz w:val="24"/>
          <w:szCs w:val="24"/>
        </w:rPr>
        <w:t xml:space="preserve"> wenn es um die Machbarkeit der notwendigen Energiewende geht. </w:t>
      </w:r>
    </w:p>
    <w:p w14:paraId="7108E4F7" w14:textId="77777777" w:rsidR="00600106" w:rsidRPr="00D35AA6" w:rsidRDefault="00600106">
      <w:pPr>
        <w:rPr>
          <w:sz w:val="24"/>
          <w:szCs w:val="24"/>
        </w:rPr>
      </w:pPr>
    </w:p>
    <w:p w14:paraId="7D44CB0B" w14:textId="526702B1" w:rsidR="00430320" w:rsidRPr="00D35AA6" w:rsidRDefault="005B4EE5">
      <w:pPr>
        <w:rPr>
          <w:sz w:val="24"/>
          <w:szCs w:val="24"/>
        </w:rPr>
      </w:pPr>
      <w:del w:id="0" w:author="Get Aspire5" w:date="2020-05-06T11:28:00Z">
        <w:r w:rsidRPr="00AE38BA" w:rsidDel="00DF5893">
          <w:rPr>
            <w:noProof/>
            <w:sz w:val="24"/>
            <w:szCs w:val="24"/>
            <w:lang w:eastAsia="de-DE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655F5BDE" wp14:editId="54DF1E56">
                  <wp:simplePos x="0" y="0"/>
                  <wp:positionH relativeFrom="column">
                    <wp:posOffset>-1468120</wp:posOffset>
                  </wp:positionH>
                  <wp:positionV relativeFrom="paragraph">
                    <wp:posOffset>-2286635</wp:posOffset>
                  </wp:positionV>
                  <wp:extent cx="1289050" cy="1404620"/>
                  <wp:effectExtent l="0" t="0" r="6350" b="0"/>
                  <wp:wrapSquare wrapText="bothSides"/>
                  <wp:docPr id="6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8905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9C695A" w14:textId="2D3432E1" w:rsidR="005B4EE5" w:rsidRPr="005B4EE5" w:rsidRDefault="005B4EE5" w:rsidP="005B4EE5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655F5BDE" id="_x0000_s1027" type="#_x0000_t202" style="position:absolute;margin-left:-115.6pt;margin-top:-180.05pt;width:10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" stroked="f">
                  <v:textbox style="mso-fit-shape-to-text:t">
                    <w:txbxContent>
                      <w:p w14:paraId="049C695A" w14:textId="2D3432E1" w:rsidR="005B4EE5" w:rsidRPr="005B4EE5" w:rsidRDefault="005B4EE5" w:rsidP="005B4EE5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del>
      <w:r w:rsidRPr="00D35AA6">
        <w:rPr>
          <w:sz w:val="24"/>
          <w:szCs w:val="24"/>
        </w:rPr>
        <w:t xml:space="preserve"> </w:t>
      </w:r>
      <w:r w:rsidR="00600106" w:rsidRPr="00D35AA6">
        <w:rPr>
          <w:sz w:val="24"/>
          <w:szCs w:val="24"/>
        </w:rPr>
        <w:t xml:space="preserve">„…. manchmal muss man zu ganz ungewöhnlichen Mitteln greifen.“ Dass </w:t>
      </w:r>
      <w:hyperlink r:id="rId7" w:history="1">
        <w:r w:rsidR="00600106" w:rsidRPr="00D35AA6">
          <w:rPr>
            <w:rStyle w:val="Hyperlink"/>
            <w:sz w:val="24"/>
            <w:szCs w:val="24"/>
          </w:rPr>
          <w:t>Arne Dunkers Statement im Interview mit Stefan Leiwen</w:t>
        </w:r>
      </w:hyperlink>
      <w:r w:rsidR="00600106" w:rsidRPr="00D35AA6">
        <w:rPr>
          <w:sz w:val="24"/>
          <w:szCs w:val="24"/>
        </w:rPr>
        <w:t>, TV- und Radio-Moderator u.a. beim WDR Fernsehen, so schnell in die Tat umgesetzt werden würde, überrascht nicht nur Klimaschutzmanager und Wissenschaftler. Die tonangebenden Schüler*innen und Studentinnen des interdiszipl</w:t>
      </w:r>
      <w:r w:rsidR="00430320" w:rsidRPr="00D35AA6">
        <w:rPr>
          <w:sz w:val="24"/>
          <w:szCs w:val="24"/>
        </w:rPr>
        <w:t>in</w:t>
      </w:r>
      <w:r w:rsidR="00600106" w:rsidRPr="00D35AA6">
        <w:rPr>
          <w:sz w:val="24"/>
          <w:szCs w:val="24"/>
        </w:rPr>
        <w:t xml:space="preserve">är besetzten virtuellen Projektteams, welches seit dem Shutdown virtuell die </w:t>
      </w:r>
      <w:r w:rsidR="007204A7" w:rsidRPr="00D35AA6">
        <w:rPr>
          <w:sz w:val="24"/>
          <w:szCs w:val="24"/>
        </w:rPr>
        <w:t>„</w:t>
      </w:r>
      <w:r w:rsidR="00600106" w:rsidRPr="00D35AA6">
        <w:rPr>
          <w:sz w:val="24"/>
          <w:szCs w:val="24"/>
        </w:rPr>
        <w:t>CoronaKlimaWende</w:t>
      </w:r>
      <w:r w:rsidR="007204A7" w:rsidRPr="00D35AA6">
        <w:rPr>
          <w:sz w:val="24"/>
          <w:szCs w:val="24"/>
        </w:rPr>
        <w:t>“</w:t>
      </w:r>
      <w:r w:rsidR="00600106" w:rsidRPr="00D35AA6">
        <w:rPr>
          <w:sz w:val="24"/>
          <w:szCs w:val="24"/>
        </w:rPr>
        <w:t xml:space="preserve"> an jeden Donnerstag um 15 Uhr </w:t>
      </w:r>
      <w:r w:rsidR="007204A7" w:rsidRPr="00D35AA6">
        <w:rPr>
          <w:sz w:val="24"/>
          <w:szCs w:val="24"/>
        </w:rPr>
        <w:t xml:space="preserve">mit einer neuen „Online-SchülerZukunftsKonferenz“ </w:t>
      </w:r>
      <w:r w:rsidR="00600106" w:rsidRPr="00D35AA6">
        <w:rPr>
          <w:sz w:val="24"/>
          <w:szCs w:val="24"/>
        </w:rPr>
        <w:t xml:space="preserve">mit neuen </w:t>
      </w:r>
      <w:r w:rsidR="007204A7" w:rsidRPr="00D35AA6">
        <w:rPr>
          <w:sz w:val="24"/>
          <w:szCs w:val="24"/>
        </w:rPr>
        <w:t xml:space="preserve">Talkthemen in Erinnerung läuft, erhält immer mehr Zulauf. </w:t>
      </w:r>
    </w:p>
    <w:p w14:paraId="532E53D0" w14:textId="77777777" w:rsidR="00430320" w:rsidRPr="00D35AA6" w:rsidRDefault="00430320">
      <w:pPr>
        <w:rPr>
          <w:sz w:val="24"/>
          <w:szCs w:val="24"/>
        </w:rPr>
      </w:pPr>
    </w:p>
    <w:p w14:paraId="33524547" w14:textId="77777777" w:rsidR="00D82B34" w:rsidRPr="00D35AA6" w:rsidRDefault="005B4EE5">
      <w:pPr>
        <w:rPr>
          <w:sz w:val="24"/>
          <w:szCs w:val="24"/>
        </w:rPr>
      </w:pPr>
      <w:r w:rsidRPr="00AE38B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A634F0" wp14:editId="1549BB79">
                <wp:simplePos x="0" y="0"/>
                <wp:positionH relativeFrom="column">
                  <wp:posOffset>-1466850</wp:posOffset>
                </wp:positionH>
                <wp:positionV relativeFrom="paragraph">
                  <wp:posOffset>261620</wp:posOffset>
                </wp:positionV>
                <wp:extent cx="1289050" cy="1404620"/>
                <wp:effectExtent l="0" t="0" r="635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583AC" w14:textId="77777777" w:rsidR="005B4EE5" w:rsidRPr="005B4EE5" w:rsidRDefault="005B4EE5" w:rsidP="005B4EE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„Die Krise als Chance“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A634F0" id="_x0000_s1028" type="#_x0000_t202" style="position:absolute;margin-left:-115.5pt;margin-top:20.6pt;width:101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" stroked="f">
                <v:textbox style="mso-fit-shape-to-text:t">
                  <w:txbxContent>
                    <w:p w14:paraId="46A583AC" w14:textId="77777777" w:rsidR="005B4EE5" w:rsidRPr="005B4EE5" w:rsidRDefault="005B4EE5" w:rsidP="005B4EE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„Die Krise als Chance“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0320" w:rsidRPr="00D35AA6">
        <w:rPr>
          <w:sz w:val="24"/>
          <w:szCs w:val="24"/>
        </w:rPr>
        <w:t>„Die Krise als Chance“. So jedenfalls begreifen</w:t>
      </w:r>
      <w:r w:rsidR="00D82B34" w:rsidRPr="00D35AA6">
        <w:rPr>
          <w:sz w:val="24"/>
          <w:szCs w:val="24"/>
        </w:rPr>
        <w:t xml:space="preserve"> die koordinierende</w:t>
      </w:r>
      <w:r w:rsidR="00430320" w:rsidRPr="00D35AA6">
        <w:rPr>
          <w:sz w:val="24"/>
          <w:szCs w:val="24"/>
        </w:rPr>
        <w:t xml:space="preserve"> </w:t>
      </w:r>
      <w:r w:rsidR="00D82B34" w:rsidRPr="00D35AA6">
        <w:rPr>
          <w:sz w:val="24"/>
          <w:szCs w:val="24"/>
        </w:rPr>
        <w:t xml:space="preserve">Projektleiterin </w:t>
      </w:r>
      <w:r w:rsidR="00430320" w:rsidRPr="00D35AA6">
        <w:rPr>
          <w:sz w:val="24"/>
          <w:szCs w:val="24"/>
        </w:rPr>
        <w:t>Emelie Wilhelm</w:t>
      </w:r>
      <w:r w:rsidR="00D82B34" w:rsidRPr="00D35AA6">
        <w:rPr>
          <w:sz w:val="24"/>
          <w:szCs w:val="24"/>
        </w:rPr>
        <w:t xml:space="preserve">, 22 Jahre, und Projektassistentin Laura Avdija, 22 Jahre, den seit dem 31.3.2020 erfolgten 180 Grad Schwenk von der offline in die Online-Welt ihrer Agentur. </w:t>
      </w:r>
      <w:r w:rsidR="00430320" w:rsidRPr="00D35AA6">
        <w:rPr>
          <w:sz w:val="24"/>
          <w:szCs w:val="24"/>
        </w:rPr>
        <w:t xml:space="preserve">GetPeople, Agentur für nachhaltige Kommunikation, Veranstalter </w:t>
      </w:r>
      <w:r w:rsidR="00430320" w:rsidRPr="00D35AA6">
        <w:rPr>
          <w:sz w:val="24"/>
          <w:szCs w:val="24"/>
        </w:rPr>
        <w:lastRenderedPageBreak/>
        <w:t xml:space="preserve">der Schüler-Klimagipfel und Klimaschulkongresse, aus Bad Salzuflen, </w:t>
      </w:r>
      <w:r w:rsidR="00D82B34" w:rsidRPr="00D35AA6">
        <w:rPr>
          <w:sz w:val="24"/>
          <w:szCs w:val="24"/>
        </w:rPr>
        <w:t>hat die</w:t>
      </w:r>
      <w:r w:rsidR="00430320" w:rsidRPr="00D35AA6">
        <w:rPr>
          <w:sz w:val="24"/>
          <w:szCs w:val="24"/>
        </w:rPr>
        <w:t xml:space="preserve"> Herausforderungen der Corona-Krise</w:t>
      </w:r>
      <w:r w:rsidR="00D82B34" w:rsidRPr="00D35AA6">
        <w:rPr>
          <w:sz w:val="24"/>
          <w:szCs w:val="24"/>
        </w:rPr>
        <w:t xml:space="preserve"> angenommen. „</w:t>
      </w:r>
      <w:r w:rsidR="00430320" w:rsidRPr="00D35AA6">
        <w:rPr>
          <w:sz w:val="24"/>
          <w:szCs w:val="24"/>
        </w:rPr>
        <w:t xml:space="preserve">Mit der neuen virtuellen Version der Offline-Events erreichen wir andere Zielgruppen, öffnen Türen und zeigen, dass es immer weiter geht. Die CoronaKlimaWende ist möglich. </w:t>
      </w:r>
    </w:p>
    <w:p w14:paraId="76389227" w14:textId="77777777" w:rsidR="0015539C" w:rsidRDefault="00D82B34" w:rsidP="0015539C">
      <w:pPr>
        <w:rPr>
          <w:sz w:val="24"/>
          <w:szCs w:val="24"/>
        </w:rPr>
      </w:pPr>
      <w:r w:rsidRPr="00D35AA6">
        <w:rPr>
          <w:sz w:val="24"/>
          <w:szCs w:val="24"/>
        </w:rPr>
        <w:t xml:space="preserve">Es geht nur gemeinsam mit kompetenten Partnern. Den Grundstein legten </w:t>
      </w:r>
      <w:r w:rsidR="00702CA5" w:rsidRPr="00D35AA6">
        <w:rPr>
          <w:sz w:val="24"/>
          <w:szCs w:val="24"/>
        </w:rPr>
        <w:t xml:space="preserve">mit flexiblen Entscheidungen </w:t>
      </w:r>
      <w:r w:rsidR="00603297">
        <w:rPr>
          <w:sz w:val="24"/>
          <w:szCs w:val="24"/>
        </w:rPr>
        <w:t xml:space="preserve">länderübergreifend </w:t>
      </w:r>
      <w:r w:rsidRPr="00D35AA6">
        <w:rPr>
          <w:sz w:val="24"/>
          <w:szCs w:val="24"/>
        </w:rPr>
        <w:t>das AWI, Klimahaus</w:t>
      </w:r>
      <w:r w:rsidR="00702CA5" w:rsidRPr="00D35AA6">
        <w:rPr>
          <w:sz w:val="24"/>
          <w:szCs w:val="24"/>
        </w:rPr>
        <w:t xml:space="preserve">, </w:t>
      </w:r>
      <w:r w:rsidRPr="00D35AA6">
        <w:rPr>
          <w:sz w:val="24"/>
          <w:szCs w:val="24"/>
        </w:rPr>
        <w:t xml:space="preserve">die BIS </w:t>
      </w:r>
      <w:r w:rsidR="00FC78B9">
        <w:rPr>
          <w:sz w:val="24"/>
          <w:szCs w:val="24"/>
        </w:rPr>
        <w:t xml:space="preserve">Wirtschaftsförderung </w:t>
      </w:r>
      <w:r w:rsidRPr="00D35AA6">
        <w:rPr>
          <w:sz w:val="24"/>
          <w:szCs w:val="24"/>
        </w:rPr>
        <w:t>in Bremerhaven</w:t>
      </w:r>
      <w:r w:rsidR="00702CA5" w:rsidRPr="00D35AA6">
        <w:rPr>
          <w:sz w:val="24"/>
          <w:szCs w:val="24"/>
        </w:rPr>
        <w:t xml:space="preserve"> und GetPeople</w:t>
      </w:r>
      <w:r w:rsidR="00603297">
        <w:rPr>
          <w:sz w:val="24"/>
          <w:szCs w:val="24"/>
        </w:rPr>
        <w:t xml:space="preserve">, </w:t>
      </w:r>
      <w:r w:rsidR="006F7454">
        <w:rPr>
          <w:sz w:val="24"/>
          <w:szCs w:val="24"/>
        </w:rPr>
        <w:t xml:space="preserve">unterstützt von dem lokalen </w:t>
      </w:r>
      <w:proofErr w:type="spellStart"/>
      <w:r w:rsidR="006F7454">
        <w:rPr>
          <w:sz w:val="24"/>
          <w:szCs w:val="24"/>
        </w:rPr>
        <w:t>KlimaNetzwerker</w:t>
      </w:r>
      <w:proofErr w:type="spellEnd"/>
      <w:r w:rsidR="006F7454">
        <w:rPr>
          <w:sz w:val="24"/>
          <w:szCs w:val="24"/>
        </w:rPr>
        <w:t xml:space="preserve"> der </w:t>
      </w:r>
      <w:r w:rsidR="0015539C">
        <w:rPr>
          <w:sz w:val="24"/>
          <w:szCs w:val="24"/>
        </w:rPr>
        <w:t xml:space="preserve">lokalen </w:t>
      </w:r>
      <w:proofErr w:type="spellStart"/>
      <w:r w:rsidR="0015539C">
        <w:rPr>
          <w:sz w:val="24"/>
          <w:szCs w:val="24"/>
        </w:rPr>
        <w:t>KlimaNetzwerker</w:t>
      </w:r>
      <w:proofErr w:type="spellEnd"/>
      <w:r w:rsidR="0015539C">
        <w:rPr>
          <w:sz w:val="24"/>
          <w:szCs w:val="24"/>
        </w:rPr>
        <w:t xml:space="preserve"> der  </w:t>
      </w:r>
      <w:proofErr w:type="spellStart"/>
      <w:r w:rsidR="0015539C">
        <w:rPr>
          <w:sz w:val="24"/>
          <w:szCs w:val="24"/>
        </w:rPr>
        <w:t>EnergieAgentur.NRW</w:t>
      </w:r>
      <w:proofErr w:type="spellEnd"/>
    </w:p>
    <w:p w14:paraId="734BC871" w14:textId="77777777" w:rsidR="00603297" w:rsidRDefault="006F74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EnergieAgentur.NRW</w:t>
      </w:r>
      <w:proofErr w:type="spellEnd"/>
    </w:p>
    <w:p w14:paraId="3D559501" w14:textId="77777777" w:rsidR="006F7454" w:rsidRDefault="006F7454">
      <w:pPr>
        <w:rPr>
          <w:sz w:val="24"/>
          <w:szCs w:val="24"/>
        </w:rPr>
      </w:pPr>
    </w:p>
    <w:p w14:paraId="17422E3E" w14:textId="77777777" w:rsidR="00430320" w:rsidRPr="00D35AA6" w:rsidRDefault="00702CA5">
      <w:pPr>
        <w:rPr>
          <w:sz w:val="24"/>
          <w:szCs w:val="24"/>
        </w:rPr>
      </w:pPr>
      <w:r w:rsidRPr="00D35AA6">
        <w:rPr>
          <w:sz w:val="24"/>
          <w:szCs w:val="24"/>
        </w:rPr>
        <w:t>„Jetzt sind wir gefordert</w:t>
      </w:r>
      <w:r w:rsidR="00D35AA6" w:rsidRPr="00D35AA6">
        <w:rPr>
          <w:sz w:val="24"/>
          <w:szCs w:val="24"/>
        </w:rPr>
        <w:t>, den</w:t>
      </w:r>
      <w:r w:rsidR="00893782">
        <w:rPr>
          <w:sz w:val="24"/>
          <w:szCs w:val="24"/>
        </w:rPr>
        <w:t>n</w:t>
      </w:r>
      <w:r w:rsidR="00D35AA6" w:rsidRPr="00D35AA6">
        <w:rPr>
          <w:sz w:val="24"/>
          <w:szCs w:val="24"/>
        </w:rPr>
        <w:t xml:space="preserve"> unsere </w:t>
      </w:r>
      <w:r w:rsidR="00D82B34" w:rsidRPr="00D35AA6">
        <w:rPr>
          <w:sz w:val="24"/>
          <w:szCs w:val="24"/>
        </w:rPr>
        <w:t>Zukunft steht auf dem Spiel</w:t>
      </w:r>
      <w:r w:rsidRPr="00D35AA6">
        <w:rPr>
          <w:sz w:val="24"/>
          <w:szCs w:val="24"/>
        </w:rPr>
        <w:t xml:space="preserve">. Das notwendige Wissen, um die Zusammenhänge des von Menschen gemachten </w:t>
      </w:r>
      <w:r w:rsidR="005B4EE5" w:rsidRPr="00AE38B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A9D418" wp14:editId="363A6CF8">
                <wp:simplePos x="0" y="0"/>
                <wp:positionH relativeFrom="column">
                  <wp:posOffset>-1466850</wp:posOffset>
                </wp:positionH>
                <wp:positionV relativeFrom="paragraph">
                  <wp:posOffset>427355</wp:posOffset>
                </wp:positionV>
                <wp:extent cx="1289050" cy="1404620"/>
                <wp:effectExtent l="0" t="0" r="635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03069" w14:textId="77777777" w:rsidR="005B4EE5" w:rsidRPr="005B4EE5" w:rsidRDefault="005B4EE5" w:rsidP="005B4EE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„Den Stein ins Rollen bringen“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A9D418" id="_x0000_s1029" type="#_x0000_t202" style="position:absolute;margin-left:-115.5pt;margin-top:33.65pt;width:101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" stroked="f">
                <v:textbox style="mso-fit-shape-to-text:t">
                  <w:txbxContent>
                    <w:p w14:paraId="1BA03069" w14:textId="77777777" w:rsidR="005B4EE5" w:rsidRPr="005B4EE5" w:rsidRDefault="005B4EE5" w:rsidP="005B4EE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„Den Stein ins Rollen bringen“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5AA6">
        <w:rPr>
          <w:sz w:val="24"/>
          <w:szCs w:val="24"/>
        </w:rPr>
        <w:t xml:space="preserve">Klimawandels und seine Folgen für die nächsten Jahrzehnte, muss </w:t>
      </w:r>
      <w:r w:rsidR="00D35AA6" w:rsidRPr="00D35AA6">
        <w:rPr>
          <w:sz w:val="24"/>
          <w:szCs w:val="24"/>
        </w:rPr>
        <w:t xml:space="preserve">endlich </w:t>
      </w:r>
      <w:r w:rsidRPr="00D35AA6">
        <w:rPr>
          <w:sz w:val="24"/>
          <w:szCs w:val="24"/>
        </w:rPr>
        <w:t xml:space="preserve">alle erreichen. </w:t>
      </w:r>
      <w:r w:rsidR="00D35AA6" w:rsidRPr="00D35AA6">
        <w:rPr>
          <w:sz w:val="24"/>
          <w:szCs w:val="24"/>
        </w:rPr>
        <w:t>Jetzt wo die Wissenschaft, bedingt durch die Corona-Pandemie, jeden Politiker zum Schnellen handeln bewegt, ist der beste Moment. Die breite Öffentlichkeit reagiert geschlossen zukunftsorientiert. Es</w:t>
      </w:r>
      <w:r w:rsidRPr="00D35AA6">
        <w:rPr>
          <w:sz w:val="24"/>
          <w:szCs w:val="24"/>
        </w:rPr>
        <w:t xml:space="preserve"> </w:t>
      </w:r>
      <w:r w:rsidR="00D35AA6" w:rsidRPr="00D35AA6">
        <w:rPr>
          <w:sz w:val="24"/>
          <w:szCs w:val="24"/>
        </w:rPr>
        <w:t xml:space="preserve">kann auch bei der größten Herausforderung der Menschheit, wissenschaftlich fundiert </w:t>
      </w:r>
      <w:r w:rsidRPr="00D35AA6">
        <w:rPr>
          <w:sz w:val="24"/>
          <w:szCs w:val="24"/>
        </w:rPr>
        <w:t>auf allen Ebenen so reagiert</w:t>
      </w:r>
      <w:r w:rsidR="00D35AA6" w:rsidRPr="00D35AA6">
        <w:rPr>
          <w:sz w:val="24"/>
          <w:szCs w:val="24"/>
        </w:rPr>
        <w:t xml:space="preserve"> werden</w:t>
      </w:r>
      <w:r w:rsidRPr="00D35AA6">
        <w:rPr>
          <w:sz w:val="24"/>
          <w:szCs w:val="24"/>
        </w:rPr>
        <w:t>, dass wir eine Chance haben</w:t>
      </w:r>
      <w:r w:rsidR="00D35AA6" w:rsidRPr="00D35AA6">
        <w:rPr>
          <w:sz w:val="24"/>
          <w:szCs w:val="24"/>
        </w:rPr>
        <w:t>,</w:t>
      </w:r>
      <w:r w:rsidR="00D82B34" w:rsidRPr="00D35AA6">
        <w:rPr>
          <w:sz w:val="24"/>
          <w:szCs w:val="24"/>
        </w:rPr>
        <w:t>“ sagt Marcelo aus Bremerhaven</w:t>
      </w:r>
      <w:r w:rsidRPr="00D35AA6">
        <w:rPr>
          <w:sz w:val="24"/>
          <w:szCs w:val="24"/>
        </w:rPr>
        <w:t xml:space="preserve"> und ergänzt: </w:t>
      </w:r>
      <w:r w:rsidR="00D82B34" w:rsidRPr="00D35AA6">
        <w:rPr>
          <w:sz w:val="24"/>
          <w:szCs w:val="24"/>
        </w:rPr>
        <w:t xml:space="preserve"> </w:t>
      </w:r>
      <w:r w:rsidR="00D35AA6" w:rsidRPr="00D35AA6">
        <w:rPr>
          <w:sz w:val="24"/>
          <w:szCs w:val="24"/>
        </w:rPr>
        <w:t>„</w:t>
      </w:r>
      <w:r w:rsidR="00D82B34" w:rsidRPr="00D35AA6">
        <w:rPr>
          <w:sz w:val="24"/>
          <w:szCs w:val="24"/>
        </w:rPr>
        <w:t>Wir Schülerinnen und Schüler</w:t>
      </w:r>
      <w:r w:rsidRPr="00D35AA6">
        <w:rPr>
          <w:sz w:val="24"/>
          <w:szCs w:val="24"/>
        </w:rPr>
        <w:t xml:space="preserve"> </w:t>
      </w:r>
      <w:r w:rsidR="00D82B34" w:rsidRPr="00D35AA6">
        <w:rPr>
          <w:sz w:val="24"/>
          <w:szCs w:val="24"/>
        </w:rPr>
        <w:t xml:space="preserve">bringen </w:t>
      </w:r>
      <w:r w:rsidRPr="00D35AA6">
        <w:rPr>
          <w:sz w:val="24"/>
          <w:szCs w:val="24"/>
        </w:rPr>
        <w:t xml:space="preserve">jetzt auf unsere Arte </w:t>
      </w:r>
      <w:r w:rsidR="00D82B34" w:rsidRPr="00D35AA6">
        <w:rPr>
          <w:sz w:val="24"/>
          <w:szCs w:val="24"/>
        </w:rPr>
        <w:t xml:space="preserve">den Stein </w:t>
      </w:r>
      <w:r w:rsidRPr="00D35AA6">
        <w:rPr>
          <w:sz w:val="24"/>
          <w:szCs w:val="24"/>
        </w:rPr>
        <w:t xml:space="preserve">wieder </w:t>
      </w:r>
      <w:r w:rsidR="00D82B34" w:rsidRPr="00D35AA6">
        <w:rPr>
          <w:sz w:val="24"/>
          <w:szCs w:val="24"/>
        </w:rPr>
        <w:t>ins Rollen.“</w:t>
      </w:r>
      <w:r w:rsidR="00893782">
        <w:rPr>
          <w:sz w:val="24"/>
          <w:szCs w:val="24"/>
        </w:rPr>
        <w:t xml:space="preserve"> </w:t>
      </w:r>
    </w:p>
    <w:p w14:paraId="60F4C30F" w14:textId="77777777" w:rsidR="00430320" w:rsidRDefault="00430320">
      <w:pPr>
        <w:rPr>
          <w:b/>
          <w:bCs/>
          <w:sz w:val="24"/>
          <w:szCs w:val="24"/>
        </w:rPr>
      </w:pPr>
    </w:p>
    <w:p w14:paraId="28EBFBAE" w14:textId="77777777" w:rsidR="00702CA5" w:rsidRDefault="00DF5893">
      <w:pPr>
        <w:rPr>
          <w:b/>
          <w:bCs/>
          <w:sz w:val="24"/>
          <w:szCs w:val="24"/>
        </w:rPr>
      </w:pPr>
      <w:hyperlink r:id="rId8" w:history="1">
        <w:r w:rsidR="00702CA5" w:rsidRPr="004B70A6">
          <w:rPr>
            <w:rStyle w:val="Hyperlink"/>
            <w:b/>
            <w:bCs/>
            <w:sz w:val="24"/>
            <w:szCs w:val="24"/>
          </w:rPr>
          <w:t>www.streamforfuture.de</w:t>
        </w:r>
      </w:hyperlink>
      <w:r w:rsidR="00702CA5">
        <w:rPr>
          <w:b/>
          <w:bCs/>
          <w:sz w:val="24"/>
          <w:szCs w:val="24"/>
        </w:rPr>
        <w:t xml:space="preserve"> </w:t>
      </w:r>
    </w:p>
    <w:p w14:paraId="002304E7" w14:textId="77777777" w:rsidR="00702CA5" w:rsidRDefault="00702C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@StreamForFuture auf Instagram, Facebook, YouTube </w:t>
      </w:r>
    </w:p>
    <w:p w14:paraId="5A7FB85B" w14:textId="77777777" w:rsidR="007204A7" w:rsidRDefault="007204A7">
      <w:pPr>
        <w:rPr>
          <w:b/>
          <w:bCs/>
          <w:sz w:val="24"/>
          <w:szCs w:val="24"/>
        </w:rPr>
      </w:pPr>
    </w:p>
    <w:p w14:paraId="70D05BDD" w14:textId="77777777" w:rsidR="00D9097F" w:rsidRPr="00CC25E3" w:rsidRDefault="00D9097F" w:rsidP="00D9097F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04612F97" w14:textId="77777777" w:rsidR="00D9097F" w:rsidRPr="006523F5" w:rsidRDefault="00D9097F" w:rsidP="00D9097F">
      <w:pPr>
        <w:pStyle w:val="berschrift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proofErr w:type="spellStart"/>
      <w:r w:rsidRPr="006523F5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Foto</w:t>
      </w:r>
      <w:proofErr w:type="spellEnd"/>
      <w:r w:rsidRPr="006523F5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-Download-Link: </w:t>
      </w:r>
    </w:p>
    <w:p w14:paraId="1F6B628A" w14:textId="77777777" w:rsidR="00D9097F" w:rsidRPr="006523F5" w:rsidRDefault="00DF5893" w:rsidP="00D9097F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US"/>
        </w:rPr>
      </w:pPr>
      <w:hyperlink r:id="rId9" w:history="1">
        <w:r w:rsidR="006523F5" w:rsidRPr="006523F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https://www.dropbox.com/sh/78ur49lhczxxntk/AADfz2wacX6A1ID2Fpft-Fs-a?dl=0</w:t>
        </w:r>
      </w:hyperlink>
      <w:r w:rsidR="006523F5" w:rsidRPr="006523F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75B001D3" w14:textId="77777777" w:rsidR="00D9097F" w:rsidRPr="006523F5" w:rsidRDefault="00D9097F" w:rsidP="00D9097F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</w:pPr>
    </w:p>
    <w:p w14:paraId="7C42F69B" w14:textId="77777777" w:rsidR="00D9097F" w:rsidRPr="006523F5" w:rsidRDefault="00D9097F">
      <w:pPr>
        <w:rPr>
          <w:b/>
          <w:bCs/>
          <w:sz w:val="24"/>
          <w:szCs w:val="24"/>
          <w:lang w:val="en-US"/>
        </w:rPr>
      </w:pPr>
    </w:p>
    <w:p w14:paraId="2FFB9B5C" w14:textId="77777777" w:rsidR="007204A7" w:rsidRPr="006523F5" w:rsidRDefault="007204A7">
      <w:pPr>
        <w:rPr>
          <w:b/>
          <w:bCs/>
          <w:sz w:val="24"/>
          <w:szCs w:val="24"/>
          <w:lang w:val="en-US"/>
        </w:rPr>
      </w:pPr>
    </w:p>
    <w:p w14:paraId="6283E66C" w14:textId="77777777" w:rsidR="00702CA5" w:rsidRDefault="00702C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</w:t>
      </w:r>
    </w:p>
    <w:p w14:paraId="792B9A71" w14:textId="77777777" w:rsidR="00702CA5" w:rsidRPr="00702CA5" w:rsidRDefault="00702CA5">
      <w:pPr>
        <w:rPr>
          <w:sz w:val="24"/>
          <w:szCs w:val="24"/>
        </w:rPr>
      </w:pPr>
      <w:r w:rsidRPr="00702CA5">
        <w:rPr>
          <w:sz w:val="24"/>
          <w:szCs w:val="24"/>
        </w:rPr>
        <w:t>GetPeople Agentur für nachhaltige Kommunikation</w:t>
      </w:r>
    </w:p>
    <w:p w14:paraId="18D0DFC2" w14:textId="77777777" w:rsidR="00702CA5" w:rsidRPr="00702CA5" w:rsidRDefault="00702CA5">
      <w:pPr>
        <w:rPr>
          <w:sz w:val="24"/>
          <w:szCs w:val="24"/>
        </w:rPr>
      </w:pPr>
      <w:r w:rsidRPr="00702CA5">
        <w:rPr>
          <w:sz w:val="24"/>
          <w:szCs w:val="24"/>
        </w:rPr>
        <w:t>Markus Tenkhoff</w:t>
      </w:r>
    </w:p>
    <w:p w14:paraId="2024CEF3" w14:textId="77777777" w:rsidR="00702CA5" w:rsidRPr="00702CA5" w:rsidRDefault="00702CA5">
      <w:pPr>
        <w:rPr>
          <w:sz w:val="24"/>
          <w:szCs w:val="24"/>
        </w:rPr>
      </w:pPr>
      <w:r w:rsidRPr="00702CA5">
        <w:rPr>
          <w:sz w:val="24"/>
          <w:szCs w:val="24"/>
        </w:rPr>
        <w:t>Geschäftsführer</w:t>
      </w:r>
    </w:p>
    <w:p w14:paraId="3F23FFF7" w14:textId="77777777" w:rsidR="00702CA5" w:rsidRPr="00702CA5" w:rsidRDefault="00702CA5">
      <w:pPr>
        <w:rPr>
          <w:sz w:val="24"/>
          <w:szCs w:val="24"/>
        </w:rPr>
      </w:pPr>
      <w:r w:rsidRPr="00702CA5">
        <w:rPr>
          <w:sz w:val="24"/>
          <w:szCs w:val="24"/>
        </w:rPr>
        <w:t>Bad Salzuflen</w:t>
      </w:r>
    </w:p>
    <w:p w14:paraId="631F8FB4" w14:textId="77777777" w:rsidR="00702CA5" w:rsidRPr="00702CA5" w:rsidRDefault="00702CA5">
      <w:pPr>
        <w:rPr>
          <w:sz w:val="24"/>
          <w:szCs w:val="24"/>
        </w:rPr>
      </w:pPr>
      <w:r w:rsidRPr="00702CA5">
        <w:rPr>
          <w:sz w:val="24"/>
          <w:szCs w:val="24"/>
        </w:rPr>
        <w:t>Mobil: 0172 2337337</w:t>
      </w:r>
    </w:p>
    <w:p w14:paraId="4CD8D896" w14:textId="77777777" w:rsidR="00702CA5" w:rsidRPr="006523F5" w:rsidRDefault="00702CA5">
      <w:pPr>
        <w:rPr>
          <w:sz w:val="24"/>
          <w:szCs w:val="24"/>
        </w:rPr>
      </w:pPr>
      <w:r w:rsidRPr="006523F5">
        <w:rPr>
          <w:sz w:val="24"/>
          <w:szCs w:val="24"/>
        </w:rPr>
        <w:t>Tel.: 05222 369040</w:t>
      </w:r>
    </w:p>
    <w:p w14:paraId="35F9D76C" w14:textId="77777777" w:rsidR="00702CA5" w:rsidRPr="006523F5" w:rsidRDefault="00702CA5">
      <w:pPr>
        <w:rPr>
          <w:sz w:val="24"/>
          <w:szCs w:val="24"/>
        </w:rPr>
      </w:pPr>
      <w:r w:rsidRPr="006523F5">
        <w:rPr>
          <w:sz w:val="24"/>
          <w:szCs w:val="24"/>
        </w:rPr>
        <w:t xml:space="preserve">Email: </w:t>
      </w:r>
      <w:hyperlink r:id="rId10" w:history="1">
        <w:r w:rsidRPr="006523F5">
          <w:rPr>
            <w:rStyle w:val="Hyperlink"/>
            <w:sz w:val="24"/>
            <w:szCs w:val="24"/>
          </w:rPr>
          <w:t>mt@get-people.de</w:t>
        </w:r>
      </w:hyperlink>
      <w:r w:rsidRPr="006523F5">
        <w:rPr>
          <w:sz w:val="24"/>
          <w:szCs w:val="24"/>
        </w:rPr>
        <w:t xml:space="preserve"> </w:t>
      </w:r>
    </w:p>
    <w:p w14:paraId="4CCA1769" w14:textId="77777777" w:rsidR="00702CA5" w:rsidRPr="006523F5" w:rsidRDefault="00702CA5">
      <w:pPr>
        <w:rPr>
          <w:sz w:val="24"/>
          <w:szCs w:val="24"/>
        </w:rPr>
      </w:pPr>
    </w:p>
    <w:p w14:paraId="7FF0F46D" w14:textId="77777777" w:rsidR="00702CA5" w:rsidRPr="007204A7" w:rsidRDefault="00702CA5" w:rsidP="00702CA5">
      <w:pPr>
        <w:rPr>
          <w:sz w:val="18"/>
          <w:szCs w:val="18"/>
        </w:rPr>
      </w:pPr>
      <w:r w:rsidRPr="007204A7">
        <w:rPr>
          <w:color w:val="FF0000"/>
        </w:rPr>
        <w:t>*</w:t>
      </w:r>
      <w:hyperlink r:id="rId11" w:history="1">
        <w:r w:rsidRPr="007204A7">
          <w:rPr>
            <w:rStyle w:val="Hyperlink"/>
            <w:sz w:val="18"/>
            <w:szCs w:val="18"/>
          </w:rPr>
          <w:t>Interview-Newsclip, Timecode 3 Min. 04 Sec .:</w:t>
        </w:r>
      </w:hyperlink>
      <w:r w:rsidRPr="007204A7">
        <w:rPr>
          <w:sz w:val="18"/>
          <w:szCs w:val="18"/>
        </w:rPr>
        <w:t xml:space="preserve"> Statement von Arne Dunker auf dem offline Schüler-Klimagipfel</w:t>
      </w:r>
      <w:r>
        <w:rPr>
          <w:sz w:val="18"/>
          <w:szCs w:val="18"/>
        </w:rPr>
        <w:t xml:space="preserve"> am 12. Nov. 2019 auf der Bühne im Stadttheater Herford. Interviewer: Stefan Leiwen u.a. WDR-TV und Radio.</w:t>
      </w:r>
    </w:p>
    <w:p w14:paraId="59DDFF45" w14:textId="77777777" w:rsidR="00702CA5" w:rsidRPr="00CC25E3" w:rsidRDefault="00702CA5">
      <w:pPr>
        <w:rPr>
          <w:b/>
          <w:bCs/>
          <w:sz w:val="24"/>
          <w:szCs w:val="24"/>
        </w:rPr>
      </w:pPr>
    </w:p>
    <w:p w14:paraId="3496D5B4" w14:textId="77777777" w:rsidR="00BE35E6" w:rsidRPr="00CC25E3" w:rsidRDefault="00BE35E6">
      <w:pPr>
        <w:rPr>
          <w:b/>
          <w:bCs/>
          <w:sz w:val="24"/>
          <w:szCs w:val="24"/>
        </w:rPr>
      </w:pPr>
    </w:p>
    <w:p w14:paraId="199139DA" w14:textId="77777777" w:rsidR="00BE35E6" w:rsidRPr="00CC25E3" w:rsidRDefault="00BE35E6">
      <w:pPr>
        <w:rPr>
          <w:b/>
          <w:bCs/>
          <w:sz w:val="24"/>
          <w:szCs w:val="24"/>
        </w:rPr>
      </w:pPr>
    </w:p>
    <w:p w14:paraId="73652367" w14:textId="77777777" w:rsidR="00BE35E6" w:rsidRPr="00CC25E3" w:rsidRDefault="00BE35E6">
      <w:pPr>
        <w:rPr>
          <w:b/>
          <w:bCs/>
          <w:sz w:val="24"/>
          <w:szCs w:val="24"/>
        </w:rPr>
      </w:pPr>
    </w:p>
    <w:p w14:paraId="0A0C2400" w14:textId="77777777" w:rsidR="00BE35E6" w:rsidRPr="00CC25E3" w:rsidRDefault="00BE35E6">
      <w:pPr>
        <w:rPr>
          <w:b/>
          <w:bCs/>
          <w:sz w:val="24"/>
          <w:szCs w:val="24"/>
        </w:rPr>
      </w:pPr>
    </w:p>
    <w:p w14:paraId="0ECDD7F7" w14:textId="77777777" w:rsidR="00BE35E6" w:rsidRPr="00CC25E3" w:rsidRDefault="00BE35E6">
      <w:pPr>
        <w:rPr>
          <w:b/>
          <w:bCs/>
          <w:sz w:val="24"/>
          <w:szCs w:val="24"/>
        </w:rPr>
      </w:pPr>
    </w:p>
    <w:p w14:paraId="09E2C88B" w14:textId="77777777" w:rsidR="00BE35E6" w:rsidRPr="00CC25E3" w:rsidRDefault="00BE35E6">
      <w:pPr>
        <w:rPr>
          <w:b/>
          <w:bCs/>
          <w:sz w:val="24"/>
          <w:szCs w:val="24"/>
        </w:rPr>
      </w:pPr>
    </w:p>
    <w:p w14:paraId="5C343D9B" w14:textId="77777777" w:rsidR="00BE35E6" w:rsidRPr="00CC25E3" w:rsidRDefault="00BE35E6">
      <w:pPr>
        <w:rPr>
          <w:b/>
          <w:bCs/>
          <w:sz w:val="24"/>
          <w:szCs w:val="24"/>
        </w:rPr>
      </w:pPr>
    </w:p>
    <w:p w14:paraId="5B2C5D97" w14:textId="77777777" w:rsidR="00BE35E6" w:rsidRPr="00CC25E3" w:rsidRDefault="00BE35E6">
      <w:pPr>
        <w:rPr>
          <w:b/>
          <w:bCs/>
          <w:sz w:val="24"/>
          <w:szCs w:val="24"/>
        </w:rPr>
      </w:pPr>
    </w:p>
    <w:p w14:paraId="500F547A" w14:textId="77777777" w:rsidR="00BE35E6" w:rsidRPr="00CC25E3" w:rsidRDefault="00BE35E6">
      <w:pPr>
        <w:rPr>
          <w:b/>
          <w:bCs/>
          <w:sz w:val="24"/>
          <w:szCs w:val="24"/>
        </w:rPr>
      </w:pPr>
    </w:p>
    <w:p w14:paraId="7728B85D" w14:textId="77777777" w:rsidR="00BE35E6" w:rsidRPr="00CC25E3" w:rsidRDefault="005B4EE5">
      <w:pPr>
        <w:rPr>
          <w:b/>
          <w:bCs/>
          <w:sz w:val="24"/>
          <w:szCs w:val="24"/>
        </w:rPr>
      </w:pPr>
      <w:r w:rsidRPr="00CC25E3">
        <w:rPr>
          <w:b/>
          <w:bCs/>
          <w:sz w:val="24"/>
          <w:szCs w:val="24"/>
        </w:rPr>
        <w:t>Anlagen</w:t>
      </w:r>
      <w:r w:rsidRPr="00CC25E3">
        <w:rPr>
          <w:b/>
          <w:bCs/>
          <w:sz w:val="24"/>
          <w:szCs w:val="24"/>
        </w:rPr>
        <w:br/>
      </w:r>
    </w:p>
    <w:p w14:paraId="7035C523" w14:textId="77777777" w:rsidR="005B4EE5" w:rsidRPr="005B4EE5" w:rsidRDefault="005B4EE5">
      <w:pPr>
        <w:rPr>
          <w:sz w:val="24"/>
          <w:szCs w:val="24"/>
        </w:rPr>
      </w:pPr>
      <w:r w:rsidRPr="00CC25E3">
        <w:rPr>
          <w:sz w:val="24"/>
          <w:szCs w:val="24"/>
        </w:rPr>
        <w:t xml:space="preserve">Programm des 3. </w:t>
      </w:r>
      <w:r w:rsidRPr="005B4EE5">
        <w:rPr>
          <w:sz w:val="24"/>
          <w:szCs w:val="24"/>
        </w:rPr>
        <w:t>Online-SchülerZukunftsKonferenz am 7.5.2020, 15 Uhr</w:t>
      </w:r>
    </w:p>
    <w:p w14:paraId="59D8CB92" w14:textId="77777777" w:rsidR="005B4EE5" w:rsidRDefault="00DF5893">
      <w:pPr>
        <w:rPr>
          <w:b/>
          <w:bCs/>
          <w:sz w:val="24"/>
          <w:szCs w:val="24"/>
        </w:rPr>
      </w:pPr>
      <w:hyperlink r:id="rId12" w:history="1">
        <w:r w:rsidR="00653EF0" w:rsidRPr="004B70A6">
          <w:rPr>
            <w:rStyle w:val="Hyperlink"/>
            <w:b/>
            <w:bCs/>
            <w:sz w:val="24"/>
            <w:szCs w:val="24"/>
          </w:rPr>
          <w:t>www.streamforfuture.de</w:t>
        </w:r>
      </w:hyperlink>
      <w:r w:rsidR="00653EF0">
        <w:rPr>
          <w:b/>
          <w:bCs/>
          <w:sz w:val="24"/>
          <w:szCs w:val="24"/>
        </w:rPr>
        <w:t xml:space="preserve"> </w:t>
      </w:r>
    </w:p>
    <w:p w14:paraId="6D06839E" w14:textId="77777777" w:rsidR="005B4EE5" w:rsidRPr="005B4EE5" w:rsidRDefault="005B4EE5">
      <w:pPr>
        <w:rPr>
          <w:b/>
          <w:bCs/>
          <w:sz w:val="24"/>
          <w:szCs w:val="24"/>
        </w:rPr>
      </w:pPr>
    </w:p>
    <w:p w14:paraId="2DF42D99" w14:textId="77777777" w:rsidR="00BE35E6" w:rsidRPr="005B4EE5" w:rsidRDefault="00623E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 gings los:</w:t>
      </w:r>
    </w:p>
    <w:p w14:paraId="0B862153" w14:textId="77777777" w:rsidR="00FA741F" w:rsidRPr="005B4EE5" w:rsidRDefault="00163591">
      <w:pPr>
        <w:rPr>
          <w:sz w:val="24"/>
          <w:szCs w:val="24"/>
        </w:rPr>
      </w:pPr>
      <w:r w:rsidRPr="00AE38B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732E2C" wp14:editId="2FBF4426">
                <wp:simplePos x="0" y="0"/>
                <wp:positionH relativeFrom="column">
                  <wp:posOffset>-1466850</wp:posOffset>
                </wp:positionH>
                <wp:positionV relativeFrom="paragraph">
                  <wp:posOffset>129540</wp:posOffset>
                </wp:positionV>
                <wp:extent cx="1219200" cy="140462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B3BAF" w14:textId="77777777" w:rsidR="00163591" w:rsidRPr="003A1192" w:rsidRDefault="00163591" w:rsidP="001635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Impuls durch </w:t>
                            </w:r>
                            <w:r w:rsidR="00653EF0">
                              <w:rPr>
                                <w:sz w:val="28"/>
                                <w:szCs w:val="28"/>
                              </w:rPr>
                              <w:t xml:space="preserve">eine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Whats</w:t>
                            </w:r>
                            <w:r w:rsidR="00BA2F0B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pp-Nachricht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732E2C" id="_x0000_s1030" type="#_x0000_t202" style="position:absolute;margin-left:-115.5pt;margin-top:10.2pt;width:9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" stroked="f">
                <v:textbox style="mso-fit-shape-to-text:t">
                  <w:txbxContent>
                    <w:p w14:paraId="750B3BAF" w14:textId="77777777" w:rsidR="00163591" w:rsidRPr="003A1192" w:rsidRDefault="00163591" w:rsidP="0016359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Impuls durch </w:t>
                      </w:r>
                      <w:r w:rsidR="00653EF0">
                        <w:rPr>
                          <w:sz w:val="28"/>
                          <w:szCs w:val="28"/>
                        </w:rPr>
                        <w:t xml:space="preserve">eine </w:t>
                      </w:r>
                      <w:r>
                        <w:rPr>
                          <w:sz w:val="28"/>
                          <w:szCs w:val="28"/>
                        </w:rPr>
                        <w:t>Whats</w:t>
                      </w:r>
                      <w:r w:rsidR="00BA2F0B"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>pp-Nachricht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B91F5B" w14:textId="77777777" w:rsidR="00D9097F" w:rsidRDefault="00BE35E6">
      <w:pPr>
        <w:rPr>
          <w:sz w:val="24"/>
          <w:szCs w:val="24"/>
        </w:rPr>
      </w:pPr>
      <w:r>
        <w:rPr>
          <w:sz w:val="24"/>
          <w:szCs w:val="24"/>
        </w:rPr>
        <w:t>Der</w:t>
      </w:r>
      <w:r w:rsidR="00575293" w:rsidRPr="00FD446E">
        <w:rPr>
          <w:sz w:val="24"/>
          <w:szCs w:val="24"/>
        </w:rPr>
        <w:t xml:space="preserve"> Impuls</w:t>
      </w:r>
      <w:r>
        <w:rPr>
          <w:sz w:val="24"/>
          <w:szCs w:val="24"/>
        </w:rPr>
        <w:t xml:space="preserve"> für die erste virtuellen SchülerZukunftKonferenz</w:t>
      </w:r>
      <w:r w:rsidR="00FA741F" w:rsidRPr="00FD446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der virtuellen Weiterentwicklung des seit 2012 in Bremen, am Bodensee, in Herford und vielen anderen Orten sowie in Schulen </w:t>
      </w:r>
      <w:r w:rsidR="002212C5" w:rsidRPr="00FD446E">
        <w:rPr>
          <w:sz w:val="24"/>
          <w:szCs w:val="24"/>
        </w:rPr>
        <w:t>bewährten</w:t>
      </w:r>
      <w:r w:rsidR="00FA741F" w:rsidRPr="00FD44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offline </w:t>
      </w:r>
      <w:r w:rsidR="00FA741F" w:rsidRPr="00FD446E">
        <w:rPr>
          <w:sz w:val="24"/>
          <w:szCs w:val="24"/>
        </w:rPr>
        <w:t xml:space="preserve">Schüler-Klimagipfel, </w:t>
      </w:r>
      <w:r w:rsidR="00D9097F">
        <w:rPr>
          <w:sz w:val="24"/>
          <w:szCs w:val="24"/>
        </w:rPr>
        <w:t xml:space="preserve">kam mitten in der </w:t>
      </w:r>
      <w:r w:rsidR="002212C5" w:rsidRPr="00FD446E">
        <w:rPr>
          <w:sz w:val="24"/>
          <w:szCs w:val="24"/>
        </w:rPr>
        <w:t>Corona</w:t>
      </w:r>
      <w:r w:rsidR="00DA0F02">
        <w:rPr>
          <w:sz w:val="24"/>
          <w:szCs w:val="24"/>
        </w:rPr>
        <w:t>-K</w:t>
      </w:r>
      <w:r w:rsidR="002212C5" w:rsidRPr="00FD446E">
        <w:rPr>
          <w:sz w:val="24"/>
          <w:szCs w:val="24"/>
        </w:rPr>
        <w:t xml:space="preserve">rise, </w:t>
      </w:r>
      <w:r w:rsidR="00D9097F">
        <w:rPr>
          <w:sz w:val="24"/>
          <w:szCs w:val="24"/>
        </w:rPr>
        <w:t xml:space="preserve">per </w:t>
      </w:r>
      <w:r w:rsidR="002212C5" w:rsidRPr="00FD446E">
        <w:rPr>
          <w:sz w:val="24"/>
          <w:szCs w:val="24"/>
        </w:rPr>
        <w:t>Whats</w:t>
      </w:r>
      <w:r w:rsidR="00BA2F0B">
        <w:rPr>
          <w:sz w:val="24"/>
          <w:szCs w:val="24"/>
        </w:rPr>
        <w:t>A</w:t>
      </w:r>
      <w:r w:rsidR="002212C5" w:rsidRPr="00FD446E">
        <w:rPr>
          <w:sz w:val="24"/>
          <w:szCs w:val="24"/>
        </w:rPr>
        <w:t>pp</w:t>
      </w:r>
      <w:r>
        <w:rPr>
          <w:sz w:val="24"/>
          <w:szCs w:val="24"/>
        </w:rPr>
        <w:t xml:space="preserve">. </w:t>
      </w:r>
    </w:p>
    <w:p w14:paraId="5FF4B45B" w14:textId="77777777" w:rsidR="00D9097F" w:rsidRDefault="00D9097F">
      <w:pPr>
        <w:rPr>
          <w:sz w:val="24"/>
          <w:szCs w:val="24"/>
        </w:rPr>
      </w:pPr>
    </w:p>
    <w:p w14:paraId="49B80024" w14:textId="77777777" w:rsidR="009C2229" w:rsidRPr="00FD446E" w:rsidRDefault="00F97913">
      <w:pPr>
        <w:rPr>
          <w:sz w:val="24"/>
          <w:szCs w:val="24"/>
        </w:rPr>
      </w:pPr>
      <w:r w:rsidRPr="00FD446E">
        <w:rPr>
          <w:sz w:val="24"/>
          <w:szCs w:val="24"/>
        </w:rPr>
        <w:t xml:space="preserve">Hanna </w:t>
      </w:r>
      <w:r w:rsidR="00BE35E6">
        <w:rPr>
          <w:sz w:val="24"/>
          <w:szCs w:val="24"/>
        </w:rPr>
        <w:t xml:space="preserve">Leifert, 16 Jahre, Schülerin des Gymnasium Horn-Bad Meinberg </w:t>
      </w:r>
      <w:r w:rsidRPr="00FD446E">
        <w:rPr>
          <w:sz w:val="24"/>
          <w:szCs w:val="24"/>
        </w:rPr>
        <w:t>schrieb am 31. März</w:t>
      </w:r>
      <w:r w:rsidR="009C2229" w:rsidRPr="00FD446E">
        <w:rPr>
          <w:sz w:val="24"/>
          <w:szCs w:val="24"/>
        </w:rPr>
        <w:t>:</w:t>
      </w:r>
    </w:p>
    <w:p w14:paraId="32EA534C" w14:textId="77777777" w:rsidR="009C2229" w:rsidRDefault="009C2229"/>
    <w:p w14:paraId="628A6BDD" w14:textId="77777777" w:rsidR="000278C0" w:rsidRDefault="009C2229" w:rsidP="000278C0">
      <w:pPr>
        <w:ind w:left="708"/>
        <w:rPr>
          <w:sz w:val="28"/>
          <w:szCs w:val="28"/>
        </w:rPr>
      </w:pPr>
      <w:r w:rsidRPr="000278C0">
        <w:rPr>
          <w:sz w:val="28"/>
          <w:szCs w:val="28"/>
        </w:rPr>
        <w:t xml:space="preserve">„… .Meine Nachricht kommt vielleicht etwas überraschend, </w:t>
      </w:r>
    </w:p>
    <w:p w14:paraId="7358F4A5" w14:textId="77777777" w:rsidR="000278C0" w:rsidRDefault="009C2229" w:rsidP="000278C0">
      <w:pPr>
        <w:ind w:left="708"/>
        <w:rPr>
          <w:sz w:val="28"/>
          <w:szCs w:val="28"/>
        </w:rPr>
      </w:pPr>
      <w:r w:rsidRPr="000278C0">
        <w:rPr>
          <w:sz w:val="28"/>
          <w:szCs w:val="28"/>
        </w:rPr>
        <w:t xml:space="preserve">aber mir liegt das </w:t>
      </w:r>
      <w:r w:rsidR="00A96B18" w:rsidRPr="000278C0">
        <w:rPr>
          <w:sz w:val="28"/>
          <w:szCs w:val="28"/>
        </w:rPr>
        <w:t xml:space="preserve">Projekt </w:t>
      </w:r>
      <w:r w:rsidRPr="000278C0">
        <w:rPr>
          <w:sz w:val="28"/>
          <w:szCs w:val="28"/>
        </w:rPr>
        <w:t>(</w:t>
      </w:r>
      <w:r w:rsidR="00A96B18" w:rsidRPr="000278C0">
        <w:rPr>
          <w:sz w:val="28"/>
          <w:szCs w:val="28"/>
        </w:rPr>
        <w:t>Schüler-Klimagipfel</w:t>
      </w:r>
      <w:r w:rsidRPr="000278C0">
        <w:rPr>
          <w:sz w:val="28"/>
          <w:szCs w:val="28"/>
        </w:rPr>
        <w:t>)</w:t>
      </w:r>
      <w:r w:rsidR="00A96B18" w:rsidRPr="000278C0">
        <w:rPr>
          <w:sz w:val="28"/>
          <w:szCs w:val="28"/>
        </w:rPr>
        <w:t xml:space="preserve"> sehr am Herzen </w:t>
      </w:r>
    </w:p>
    <w:p w14:paraId="36AE4558" w14:textId="77777777" w:rsidR="000278C0" w:rsidRDefault="00A96B18" w:rsidP="000278C0">
      <w:pPr>
        <w:ind w:left="708"/>
        <w:rPr>
          <w:sz w:val="28"/>
          <w:szCs w:val="28"/>
        </w:rPr>
      </w:pPr>
      <w:r w:rsidRPr="000278C0">
        <w:rPr>
          <w:sz w:val="28"/>
          <w:szCs w:val="28"/>
        </w:rPr>
        <w:t>läge</w:t>
      </w:r>
      <w:r w:rsidR="00450B49" w:rsidRPr="000278C0">
        <w:rPr>
          <w:sz w:val="28"/>
          <w:szCs w:val="28"/>
        </w:rPr>
        <w:t xml:space="preserve">. </w:t>
      </w:r>
      <w:r w:rsidR="009C2229" w:rsidRPr="000278C0">
        <w:rPr>
          <w:sz w:val="28"/>
          <w:szCs w:val="28"/>
        </w:rPr>
        <w:t>Momentan sind Veranstaltungen nicht möglich. Nichts</w:t>
      </w:r>
      <w:r w:rsidR="00575293">
        <w:rPr>
          <w:sz w:val="28"/>
          <w:szCs w:val="28"/>
        </w:rPr>
        <w:t>-</w:t>
      </w:r>
      <w:r w:rsidR="000278C0">
        <w:rPr>
          <w:sz w:val="28"/>
          <w:szCs w:val="28"/>
        </w:rPr>
        <w:t xml:space="preserve"> </w:t>
      </w:r>
    </w:p>
    <w:p w14:paraId="56A70DEB" w14:textId="77777777" w:rsidR="00575293" w:rsidRDefault="009C2229" w:rsidP="000278C0">
      <w:pPr>
        <w:ind w:left="708"/>
        <w:rPr>
          <w:sz w:val="28"/>
          <w:szCs w:val="28"/>
        </w:rPr>
      </w:pPr>
      <w:r w:rsidRPr="000278C0">
        <w:rPr>
          <w:sz w:val="28"/>
          <w:szCs w:val="28"/>
        </w:rPr>
        <w:t xml:space="preserve">destotrotz möchte ich gerne weiterhin meine Unterstützung </w:t>
      </w:r>
    </w:p>
    <w:p w14:paraId="61CDDF1D" w14:textId="77777777" w:rsidR="009C2229" w:rsidRPr="000278C0" w:rsidRDefault="009C2229" w:rsidP="000278C0">
      <w:pPr>
        <w:ind w:left="708"/>
        <w:rPr>
          <w:sz w:val="28"/>
          <w:szCs w:val="28"/>
        </w:rPr>
      </w:pPr>
      <w:r w:rsidRPr="000278C0">
        <w:rPr>
          <w:sz w:val="28"/>
          <w:szCs w:val="28"/>
        </w:rPr>
        <w:t>anbieten, egal mit welcher Tätigkeit.</w:t>
      </w:r>
      <w:r w:rsidR="000278C0" w:rsidRPr="000278C0">
        <w:rPr>
          <w:sz w:val="28"/>
          <w:szCs w:val="28"/>
        </w:rPr>
        <w:t xml:space="preserve">“ </w:t>
      </w:r>
    </w:p>
    <w:p w14:paraId="31F54735" w14:textId="77777777" w:rsidR="009539F1" w:rsidRPr="00CC25E3" w:rsidRDefault="009539F1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9B996C5" w14:textId="77777777" w:rsidR="00653EF0" w:rsidRPr="00CC25E3" w:rsidRDefault="00653EF0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FD9C73A" w14:textId="77777777" w:rsidR="00653EF0" w:rsidRPr="00653EF0" w:rsidRDefault="00653EF0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53EF0">
        <w:rPr>
          <w:rFonts w:asciiTheme="minorHAnsi" w:hAnsiTheme="minorHAnsi" w:cstheme="minorHAnsi"/>
          <w:b w:val="0"/>
          <w:bCs w:val="0"/>
          <w:sz w:val="24"/>
          <w:szCs w:val="24"/>
        </w:rPr>
        <w:t>Original WhatsApp von Hannah Lei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fert, 16 J., Schülerin aus Horn-Bad Meinberg</w:t>
      </w:r>
    </w:p>
    <w:p w14:paraId="70BCD6BB" w14:textId="77777777" w:rsidR="00653EF0" w:rsidRPr="00653EF0" w:rsidRDefault="00653EF0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786BBE6" w14:textId="77777777" w:rsidR="00653EF0" w:rsidRPr="009539F1" w:rsidRDefault="00653EF0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7A62A83" wp14:editId="1CB9D316">
            <wp:extent cx="5039360" cy="3762375"/>
            <wp:effectExtent l="0" t="0" r="8890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EF0" w:rsidRPr="009539F1" w:rsidSect="000219D4">
      <w:pgSz w:w="11906" w:h="16838"/>
      <w:pgMar w:top="1134" w:right="1418" w:bottom="96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37FD9"/>
    <w:multiLevelType w:val="hybridMultilevel"/>
    <w:tmpl w:val="AC8AB7E6"/>
    <w:lvl w:ilvl="0" w:tplc="E9DC3794">
      <w:numFmt w:val="bullet"/>
      <w:lvlText w:val=""/>
      <w:lvlJc w:val="left"/>
      <w:pPr>
        <w:ind w:left="927" w:hanging="360"/>
      </w:pPr>
      <w:rPr>
        <w:rFonts w:ascii="Symbol" w:eastAsia="Calibri" w:hAnsi="Symbol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34058F"/>
    <w:multiLevelType w:val="hybridMultilevel"/>
    <w:tmpl w:val="6C682A18"/>
    <w:lvl w:ilvl="0" w:tplc="003677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8F2ACA"/>
    <w:multiLevelType w:val="hybridMultilevel"/>
    <w:tmpl w:val="711E28CE"/>
    <w:lvl w:ilvl="0" w:tplc="427E36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et Aspire5">
    <w15:presenceInfo w15:providerId="Windows Live" w15:userId="7f6e796e16d407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BB"/>
    <w:rsid w:val="00010205"/>
    <w:rsid w:val="000219D4"/>
    <w:rsid w:val="00023F74"/>
    <w:rsid w:val="000278C0"/>
    <w:rsid w:val="00035701"/>
    <w:rsid w:val="00042F29"/>
    <w:rsid w:val="00045B8F"/>
    <w:rsid w:val="0005229B"/>
    <w:rsid w:val="0006154B"/>
    <w:rsid w:val="00064EDF"/>
    <w:rsid w:val="00077C8F"/>
    <w:rsid w:val="000858B3"/>
    <w:rsid w:val="00095250"/>
    <w:rsid w:val="000A1B9D"/>
    <w:rsid w:val="000A4E21"/>
    <w:rsid w:val="000B1F8E"/>
    <w:rsid w:val="000B355F"/>
    <w:rsid w:val="000B5E44"/>
    <w:rsid w:val="000C1415"/>
    <w:rsid w:val="000C52F8"/>
    <w:rsid w:val="000C602E"/>
    <w:rsid w:val="000C7552"/>
    <w:rsid w:val="000D0E4D"/>
    <w:rsid w:val="000D209A"/>
    <w:rsid w:val="001055C5"/>
    <w:rsid w:val="00112B5D"/>
    <w:rsid w:val="00114BA3"/>
    <w:rsid w:val="00121EB6"/>
    <w:rsid w:val="00123DDE"/>
    <w:rsid w:val="001345F5"/>
    <w:rsid w:val="001366FB"/>
    <w:rsid w:val="001472DF"/>
    <w:rsid w:val="0015539C"/>
    <w:rsid w:val="00163591"/>
    <w:rsid w:val="00177474"/>
    <w:rsid w:val="001858DB"/>
    <w:rsid w:val="001903B2"/>
    <w:rsid w:val="001A2F1B"/>
    <w:rsid w:val="001A6560"/>
    <w:rsid w:val="001B009A"/>
    <w:rsid w:val="001B439C"/>
    <w:rsid w:val="001C42DC"/>
    <w:rsid w:val="001D183F"/>
    <w:rsid w:val="001D53F0"/>
    <w:rsid w:val="001E3183"/>
    <w:rsid w:val="001E4F49"/>
    <w:rsid w:val="001E76F6"/>
    <w:rsid w:val="001F4F5C"/>
    <w:rsid w:val="002011DA"/>
    <w:rsid w:val="002144D4"/>
    <w:rsid w:val="002147A4"/>
    <w:rsid w:val="002212C5"/>
    <w:rsid w:val="0024054D"/>
    <w:rsid w:val="00247E01"/>
    <w:rsid w:val="00263088"/>
    <w:rsid w:val="00281961"/>
    <w:rsid w:val="00283279"/>
    <w:rsid w:val="00294991"/>
    <w:rsid w:val="002968D8"/>
    <w:rsid w:val="002B0BE4"/>
    <w:rsid w:val="002B3C68"/>
    <w:rsid w:val="002B712D"/>
    <w:rsid w:val="002D0C79"/>
    <w:rsid w:val="002E12DE"/>
    <w:rsid w:val="002F4179"/>
    <w:rsid w:val="002F7700"/>
    <w:rsid w:val="00302D1A"/>
    <w:rsid w:val="003071AC"/>
    <w:rsid w:val="00336FDA"/>
    <w:rsid w:val="003604DF"/>
    <w:rsid w:val="00360E1A"/>
    <w:rsid w:val="0036259F"/>
    <w:rsid w:val="00380264"/>
    <w:rsid w:val="003829BE"/>
    <w:rsid w:val="003919A1"/>
    <w:rsid w:val="00393DDD"/>
    <w:rsid w:val="003A1192"/>
    <w:rsid w:val="003B5AEB"/>
    <w:rsid w:val="003D2C1D"/>
    <w:rsid w:val="003F0CCD"/>
    <w:rsid w:val="003F39F3"/>
    <w:rsid w:val="003F6E52"/>
    <w:rsid w:val="00421D5C"/>
    <w:rsid w:val="00430320"/>
    <w:rsid w:val="004305BE"/>
    <w:rsid w:val="00432598"/>
    <w:rsid w:val="0043388B"/>
    <w:rsid w:val="00444CB4"/>
    <w:rsid w:val="00450B49"/>
    <w:rsid w:val="00454CA7"/>
    <w:rsid w:val="00456082"/>
    <w:rsid w:val="00470172"/>
    <w:rsid w:val="004944F8"/>
    <w:rsid w:val="004B4D7D"/>
    <w:rsid w:val="004C18F5"/>
    <w:rsid w:val="004C3B65"/>
    <w:rsid w:val="004C5329"/>
    <w:rsid w:val="004C5F7E"/>
    <w:rsid w:val="004D3F1F"/>
    <w:rsid w:val="004F02E7"/>
    <w:rsid w:val="005021C2"/>
    <w:rsid w:val="00511B71"/>
    <w:rsid w:val="00513214"/>
    <w:rsid w:val="00534E90"/>
    <w:rsid w:val="00575293"/>
    <w:rsid w:val="00586AAC"/>
    <w:rsid w:val="00597C93"/>
    <w:rsid w:val="005B4EE5"/>
    <w:rsid w:val="005C1AAF"/>
    <w:rsid w:val="005C3468"/>
    <w:rsid w:val="005C6851"/>
    <w:rsid w:val="005D1884"/>
    <w:rsid w:val="005D7DC1"/>
    <w:rsid w:val="005F4556"/>
    <w:rsid w:val="005F550F"/>
    <w:rsid w:val="005F5DAC"/>
    <w:rsid w:val="00600106"/>
    <w:rsid w:val="00603297"/>
    <w:rsid w:val="0060725F"/>
    <w:rsid w:val="00623E8B"/>
    <w:rsid w:val="00625181"/>
    <w:rsid w:val="006523F5"/>
    <w:rsid w:val="00652A52"/>
    <w:rsid w:val="00653EF0"/>
    <w:rsid w:val="00654339"/>
    <w:rsid w:val="006548BA"/>
    <w:rsid w:val="00663202"/>
    <w:rsid w:val="006666BE"/>
    <w:rsid w:val="00685219"/>
    <w:rsid w:val="00685CD4"/>
    <w:rsid w:val="006A35C6"/>
    <w:rsid w:val="006C08BF"/>
    <w:rsid w:val="006D13F7"/>
    <w:rsid w:val="006E6814"/>
    <w:rsid w:val="006F7454"/>
    <w:rsid w:val="00702CA5"/>
    <w:rsid w:val="0070510C"/>
    <w:rsid w:val="00715EB4"/>
    <w:rsid w:val="007204A7"/>
    <w:rsid w:val="0073444F"/>
    <w:rsid w:val="00734B5C"/>
    <w:rsid w:val="007457EE"/>
    <w:rsid w:val="007600DD"/>
    <w:rsid w:val="007605AD"/>
    <w:rsid w:val="00765E87"/>
    <w:rsid w:val="007675DE"/>
    <w:rsid w:val="00792547"/>
    <w:rsid w:val="00796C61"/>
    <w:rsid w:val="007A5AC3"/>
    <w:rsid w:val="007B00A0"/>
    <w:rsid w:val="007B7C5C"/>
    <w:rsid w:val="007E23F2"/>
    <w:rsid w:val="007E7CA8"/>
    <w:rsid w:val="007E7F6D"/>
    <w:rsid w:val="007F1924"/>
    <w:rsid w:val="007F40E7"/>
    <w:rsid w:val="008058BE"/>
    <w:rsid w:val="0081085F"/>
    <w:rsid w:val="00820D04"/>
    <w:rsid w:val="0082107D"/>
    <w:rsid w:val="008270D9"/>
    <w:rsid w:val="00832782"/>
    <w:rsid w:val="00837B66"/>
    <w:rsid w:val="00853613"/>
    <w:rsid w:val="00865BEF"/>
    <w:rsid w:val="0087499E"/>
    <w:rsid w:val="008912AA"/>
    <w:rsid w:val="00893782"/>
    <w:rsid w:val="008A00B2"/>
    <w:rsid w:val="008B1839"/>
    <w:rsid w:val="008B5683"/>
    <w:rsid w:val="008C1BFC"/>
    <w:rsid w:val="008D74A0"/>
    <w:rsid w:val="008F0FBB"/>
    <w:rsid w:val="008F6986"/>
    <w:rsid w:val="0090288A"/>
    <w:rsid w:val="00902A63"/>
    <w:rsid w:val="0090579B"/>
    <w:rsid w:val="00937E31"/>
    <w:rsid w:val="00944CF0"/>
    <w:rsid w:val="00946F5A"/>
    <w:rsid w:val="0094726F"/>
    <w:rsid w:val="009539F1"/>
    <w:rsid w:val="009718E3"/>
    <w:rsid w:val="009845C0"/>
    <w:rsid w:val="00992960"/>
    <w:rsid w:val="009A6F32"/>
    <w:rsid w:val="009C2229"/>
    <w:rsid w:val="009C6673"/>
    <w:rsid w:val="009D06CB"/>
    <w:rsid w:val="009E08DA"/>
    <w:rsid w:val="009F08F8"/>
    <w:rsid w:val="00A019D8"/>
    <w:rsid w:val="00A119F5"/>
    <w:rsid w:val="00A31D8B"/>
    <w:rsid w:val="00A4095C"/>
    <w:rsid w:val="00A44127"/>
    <w:rsid w:val="00A463BC"/>
    <w:rsid w:val="00A5219D"/>
    <w:rsid w:val="00A5242C"/>
    <w:rsid w:val="00A535B2"/>
    <w:rsid w:val="00A671DE"/>
    <w:rsid w:val="00A70766"/>
    <w:rsid w:val="00A73656"/>
    <w:rsid w:val="00A754CA"/>
    <w:rsid w:val="00A96B18"/>
    <w:rsid w:val="00AA00FE"/>
    <w:rsid w:val="00AA391F"/>
    <w:rsid w:val="00AA3BEE"/>
    <w:rsid w:val="00AC4C1B"/>
    <w:rsid w:val="00AD00C9"/>
    <w:rsid w:val="00AE38BA"/>
    <w:rsid w:val="00AF019B"/>
    <w:rsid w:val="00AF395A"/>
    <w:rsid w:val="00AF47E5"/>
    <w:rsid w:val="00AF6D5F"/>
    <w:rsid w:val="00B25BB4"/>
    <w:rsid w:val="00B31501"/>
    <w:rsid w:val="00B40941"/>
    <w:rsid w:val="00B40EA6"/>
    <w:rsid w:val="00B47688"/>
    <w:rsid w:val="00B51C54"/>
    <w:rsid w:val="00B711DD"/>
    <w:rsid w:val="00B753B2"/>
    <w:rsid w:val="00B75EB8"/>
    <w:rsid w:val="00B77EB3"/>
    <w:rsid w:val="00B82DBB"/>
    <w:rsid w:val="00B87BD1"/>
    <w:rsid w:val="00B9279D"/>
    <w:rsid w:val="00BA2BD7"/>
    <w:rsid w:val="00BA2F0B"/>
    <w:rsid w:val="00BB48C6"/>
    <w:rsid w:val="00BC3F4D"/>
    <w:rsid w:val="00BC4645"/>
    <w:rsid w:val="00BE35E6"/>
    <w:rsid w:val="00BF7C05"/>
    <w:rsid w:val="00C11C8F"/>
    <w:rsid w:val="00C12419"/>
    <w:rsid w:val="00C17C2D"/>
    <w:rsid w:val="00C51952"/>
    <w:rsid w:val="00C66EEA"/>
    <w:rsid w:val="00C85BCE"/>
    <w:rsid w:val="00C95B6B"/>
    <w:rsid w:val="00CA024B"/>
    <w:rsid w:val="00CA08B9"/>
    <w:rsid w:val="00CA5D29"/>
    <w:rsid w:val="00CB1BE3"/>
    <w:rsid w:val="00CC25E3"/>
    <w:rsid w:val="00CC4F81"/>
    <w:rsid w:val="00CE7F92"/>
    <w:rsid w:val="00CF5C2B"/>
    <w:rsid w:val="00D04293"/>
    <w:rsid w:val="00D35AA6"/>
    <w:rsid w:val="00D42E43"/>
    <w:rsid w:val="00D44420"/>
    <w:rsid w:val="00D45DF6"/>
    <w:rsid w:val="00D522B2"/>
    <w:rsid w:val="00D53137"/>
    <w:rsid w:val="00D53F53"/>
    <w:rsid w:val="00D62140"/>
    <w:rsid w:val="00D7286B"/>
    <w:rsid w:val="00D73718"/>
    <w:rsid w:val="00D82B34"/>
    <w:rsid w:val="00D9097F"/>
    <w:rsid w:val="00DA0F02"/>
    <w:rsid w:val="00DB2F10"/>
    <w:rsid w:val="00DB7B98"/>
    <w:rsid w:val="00DD7DCF"/>
    <w:rsid w:val="00DE77C0"/>
    <w:rsid w:val="00DF5893"/>
    <w:rsid w:val="00E040DE"/>
    <w:rsid w:val="00E05C89"/>
    <w:rsid w:val="00E1094D"/>
    <w:rsid w:val="00E20087"/>
    <w:rsid w:val="00E2175D"/>
    <w:rsid w:val="00E23312"/>
    <w:rsid w:val="00E342DC"/>
    <w:rsid w:val="00E44C56"/>
    <w:rsid w:val="00E4699B"/>
    <w:rsid w:val="00E46AFB"/>
    <w:rsid w:val="00E540C0"/>
    <w:rsid w:val="00E55A00"/>
    <w:rsid w:val="00E55CF5"/>
    <w:rsid w:val="00E63F82"/>
    <w:rsid w:val="00E65221"/>
    <w:rsid w:val="00E727D4"/>
    <w:rsid w:val="00E80FAB"/>
    <w:rsid w:val="00E8764E"/>
    <w:rsid w:val="00E90205"/>
    <w:rsid w:val="00EA6467"/>
    <w:rsid w:val="00EB0331"/>
    <w:rsid w:val="00EB2996"/>
    <w:rsid w:val="00EB352D"/>
    <w:rsid w:val="00EB4F0E"/>
    <w:rsid w:val="00ED6CE5"/>
    <w:rsid w:val="00EE5706"/>
    <w:rsid w:val="00EE6E45"/>
    <w:rsid w:val="00EF0388"/>
    <w:rsid w:val="00EF29BF"/>
    <w:rsid w:val="00F03A1C"/>
    <w:rsid w:val="00F121DB"/>
    <w:rsid w:val="00F15F62"/>
    <w:rsid w:val="00F2211C"/>
    <w:rsid w:val="00F45C3F"/>
    <w:rsid w:val="00F63FBC"/>
    <w:rsid w:val="00F80D81"/>
    <w:rsid w:val="00F811BE"/>
    <w:rsid w:val="00F85534"/>
    <w:rsid w:val="00F95826"/>
    <w:rsid w:val="00F97913"/>
    <w:rsid w:val="00FA0906"/>
    <w:rsid w:val="00FA6C3C"/>
    <w:rsid w:val="00FA741F"/>
    <w:rsid w:val="00FC40CB"/>
    <w:rsid w:val="00FC78B9"/>
    <w:rsid w:val="00FD446E"/>
    <w:rsid w:val="00FD45E3"/>
    <w:rsid w:val="00FD49BF"/>
    <w:rsid w:val="00FD70F6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96E0"/>
  <w15:docId w15:val="{CE0B8771-27DE-4BA2-B8D4-A4E15608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2DBB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link w:val="berschrift1Zchn"/>
    <w:uiPriority w:val="9"/>
    <w:qFormat/>
    <w:rsid w:val="00FA6C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2DBB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D53F53"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A6C3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02E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F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FBB"/>
    <w:rPr>
      <w:rFonts w:ascii="Segoe UI" w:hAnsi="Segoe UI" w:cs="Segoe UI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058BE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52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amforfuture.de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3fjt7pjlqQ" TargetMode="External"/><Relationship Id="rId12" Type="http://schemas.openxmlformats.org/officeDocument/2006/relationships/hyperlink" Target="http://www.streamforfuture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3fjt7pjlqQ" TargetMode="External"/><Relationship Id="rId11" Type="http://schemas.openxmlformats.org/officeDocument/2006/relationships/hyperlink" Target="https://www.youtube.com/watch?v=Z3fjt7pjlqQ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mt@get-peopl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h/78ur49lhczxxntk/AADfz2wacX6A1ID2Fpft-Fs-a?dl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3BF6E-0D7F-47B7-9964-4D9CBAE8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Tenkhoff</dc:creator>
  <cp:keywords/>
  <dc:description/>
  <cp:lastModifiedBy>Get Aspire5</cp:lastModifiedBy>
  <cp:revision>2</cp:revision>
  <dcterms:created xsi:type="dcterms:W3CDTF">2020-05-06T09:28:00Z</dcterms:created>
  <dcterms:modified xsi:type="dcterms:W3CDTF">2020-05-06T09:28:00Z</dcterms:modified>
</cp:coreProperties>
</file>